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28AD" w14:textId="77777777" w:rsidR="0017125C" w:rsidRDefault="001042D1" w:rsidP="00F42A2C">
      <w:pPr>
        <w:pStyle w:val="Heading1"/>
        <w:spacing w:before="0"/>
        <w:rPr>
          <w:color w:val="262626" w:themeColor="text1" w:themeTint="D9"/>
        </w:rPr>
      </w:pPr>
      <w:r w:rsidRPr="00154D37">
        <w:rPr>
          <w:color w:val="262626" w:themeColor="text1" w:themeTint="D9"/>
        </w:rPr>
        <w:t>National Winter Sports Development Association (NWSDA)</w:t>
      </w:r>
      <w:r w:rsidR="0017125C">
        <w:rPr>
          <w:color w:val="262626" w:themeColor="text1" w:themeTint="D9"/>
        </w:rPr>
        <w:t xml:space="preserve"> </w:t>
      </w:r>
    </w:p>
    <w:p w14:paraId="2878E2E5" w14:textId="2B6E0E2B" w:rsidR="0046716D" w:rsidRDefault="0017125C" w:rsidP="00F42A2C">
      <w:pPr>
        <w:pStyle w:val="Heading1"/>
        <w:spacing w:before="0"/>
      </w:pPr>
      <w:r w:rsidRPr="00154D37">
        <w:rPr>
          <w:color w:val="262626" w:themeColor="text1" w:themeTint="D9"/>
        </w:rPr>
        <w:t>Request for Club Proposals</w:t>
      </w:r>
    </w:p>
    <w:p w14:paraId="595A527C" w14:textId="77777777" w:rsidR="00DE58D8" w:rsidRDefault="00DE58D8" w:rsidP="00F42A2C">
      <w:pPr>
        <w:spacing w:after="0" w:line="240" w:lineRule="auto"/>
      </w:pPr>
    </w:p>
    <w:p w14:paraId="43F5ECB9" w14:textId="6D1BAA1F" w:rsidR="001042D1" w:rsidRDefault="001042D1" w:rsidP="00F42A2C">
      <w:pPr>
        <w:spacing w:after="0" w:line="240" w:lineRule="auto"/>
      </w:pPr>
      <w:r>
        <w:t>A financial assistance opportunity aimed at supporting the development of internationally competitive Canadian athletes in cross-country skiing.</w:t>
      </w:r>
    </w:p>
    <w:p w14:paraId="30657716" w14:textId="77777777" w:rsidR="009E00C0" w:rsidRDefault="009E00C0" w:rsidP="009E00C0">
      <w:pPr>
        <w:spacing w:after="0" w:line="240" w:lineRule="auto"/>
        <w:rPr>
          <w:b/>
          <w:bCs/>
        </w:rPr>
      </w:pPr>
    </w:p>
    <w:p w14:paraId="6823A725" w14:textId="418BEF3B" w:rsidR="0017125C" w:rsidRPr="0046716D" w:rsidRDefault="00A746BD" w:rsidP="00F42A2C">
      <w:pPr>
        <w:spacing w:after="0" w:line="240" w:lineRule="auto"/>
        <w:rPr>
          <w:b/>
          <w:bCs/>
        </w:rPr>
      </w:pPr>
      <w:r w:rsidRPr="00AA24F0">
        <w:rPr>
          <w:b/>
          <w:bCs/>
        </w:rPr>
        <w:t>Please note that all information shared within the application process is considered confidential between the club</w:t>
      </w:r>
      <w:r w:rsidR="0017125C" w:rsidRPr="00AA24F0">
        <w:rPr>
          <w:b/>
          <w:bCs/>
        </w:rPr>
        <w:t>, Nordiq Canada</w:t>
      </w:r>
      <w:r w:rsidRPr="00AA24F0">
        <w:rPr>
          <w:b/>
          <w:bCs/>
        </w:rPr>
        <w:t xml:space="preserve"> and NWSDA selection committee.</w:t>
      </w:r>
    </w:p>
    <w:p w14:paraId="6149F506" w14:textId="77777777" w:rsidR="00DE58D8" w:rsidRDefault="00DE58D8" w:rsidP="00F42A2C">
      <w:pPr>
        <w:spacing w:after="0" w:line="240" w:lineRule="auto"/>
        <w:rPr>
          <w:b/>
          <w:bCs/>
          <w:color w:val="C00000"/>
        </w:rPr>
      </w:pPr>
    </w:p>
    <w:p w14:paraId="12AED9C5" w14:textId="01D847DF" w:rsidR="00DD071C" w:rsidRPr="00410883" w:rsidRDefault="00DD071C" w:rsidP="001042D1">
      <w:pPr>
        <w:spacing w:line="240" w:lineRule="auto"/>
        <w:rPr>
          <w:b/>
          <w:bCs/>
          <w:color w:val="C00000"/>
        </w:rPr>
      </w:pPr>
      <w:r w:rsidRPr="00410883">
        <w:rPr>
          <w:b/>
          <w:bCs/>
          <w:color w:val="C00000"/>
        </w:rPr>
        <w:t>1. OVERVIEW</w:t>
      </w:r>
    </w:p>
    <w:p w14:paraId="1B92818E" w14:textId="7C4CD21A" w:rsidR="00DD071C" w:rsidRDefault="00DD071C" w:rsidP="00DD071C">
      <w:pPr>
        <w:spacing w:line="240" w:lineRule="auto"/>
      </w:pPr>
      <w:r>
        <w:t xml:space="preserve">The “National Winter Sports Development Association” (NWSDA) was established through the foresight and donation of the </w:t>
      </w:r>
      <w:r w:rsidRPr="00410883">
        <w:rPr>
          <w:b/>
          <w:bCs/>
        </w:rPr>
        <w:t>Disbrow</w:t>
      </w:r>
      <w:r>
        <w:t xml:space="preserve"> family to assist cross-country ski clubs with proven ability to develop competitive skiers and coaches based on long-term development planning. The NWSDA has a Board of Directors which decides on the direction and allocation of the NWSDA grants. Nordiq Canada manages and administrates the annual funding allocations of the NWSDA Board. </w:t>
      </w:r>
    </w:p>
    <w:p w14:paraId="007832F1" w14:textId="78C703FB" w:rsidR="005E5B5E" w:rsidRDefault="00F67BA5" w:rsidP="00DD071C">
      <w:pPr>
        <w:spacing w:line="240" w:lineRule="auto"/>
      </w:pPr>
      <w:r w:rsidRPr="00AA24F0">
        <w:t xml:space="preserve">Previous </w:t>
      </w:r>
      <w:r w:rsidR="00132338" w:rsidRPr="00AA24F0">
        <w:t xml:space="preserve">selection for club support </w:t>
      </w:r>
      <w:r w:rsidRPr="00AA24F0">
        <w:t xml:space="preserve">strongly </w:t>
      </w:r>
      <w:r w:rsidR="00132338" w:rsidRPr="00AA24F0">
        <w:t>considered National competitive performances, as determined by results at the annual Canadian Ski Championships</w:t>
      </w:r>
      <w:r w:rsidRPr="00AA24F0">
        <w:t xml:space="preserve">. While still relevant, </w:t>
      </w:r>
      <w:r w:rsidR="00132338" w:rsidRPr="00AA24F0">
        <w:t xml:space="preserve">prioritization has shifted to sustaining quality programs and enhancing the </w:t>
      </w:r>
      <w:r w:rsidR="0093142D" w:rsidRPr="00AA24F0">
        <w:t xml:space="preserve">competitive </w:t>
      </w:r>
      <w:r w:rsidR="00132338" w:rsidRPr="00AA24F0">
        <w:t>sport development</w:t>
      </w:r>
      <w:r w:rsidR="0093142D" w:rsidRPr="00AA24F0">
        <w:t xml:space="preserve"> in Canada at the club level</w:t>
      </w:r>
      <w:r w:rsidR="00132338" w:rsidRPr="00AA24F0">
        <w:t xml:space="preserve">. </w:t>
      </w:r>
    </w:p>
    <w:p w14:paraId="103E8BCB" w14:textId="1AB08201" w:rsidR="00DD071C" w:rsidRDefault="00DD071C" w:rsidP="00DD071C">
      <w:pPr>
        <w:spacing w:line="240" w:lineRule="auto"/>
      </w:pPr>
      <w:r w:rsidRPr="00132338">
        <w:t>The Association’s order of priorities for funding assistance includes:</w:t>
      </w:r>
    </w:p>
    <w:p w14:paraId="48E94D61" w14:textId="031E88A0" w:rsidR="00DD071C" w:rsidRDefault="00DD071C" w:rsidP="00DD071C">
      <w:r>
        <w:t xml:space="preserve">1. The hiring of </w:t>
      </w:r>
      <w:r w:rsidR="000C610D">
        <w:t>full-time</w:t>
      </w:r>
      <w:r>
        <w:t xml:space="preserve"> professional coaches to lead year-round athlete development programs. The coach is required to adapt an inclusive approach to Nordiq Canada’s Long-Term Athlete Development (LTAD) Guide, “Cross-Country Skiing – A Sport for Life.”</w:t>
      </w:r>
    </w:p>
    <w:p w14:paraId="394A69A4" w14:textId="2C30179A" w:rsidR="00DD071C" w:rsidRDefault="00DD071C" w:rsidP="00DD071C">
      <w:r>
        <w:t>2.</w:t>
      </w:r>
      <w:r w:rsidR="000C610D">
        <w:t xml:space="preserve"> </w:t>
      </w:r>
      <w:r>
        <w:t>Advancing the education of professional coaches and cross-country ski racers who want to become professional coaches; this include</w:t>
      </w:r>
      <w:r w:rsidR="000C610D">
        <w:t>s, but not limited to,</w:t>
      </w:r>
      <w:r>
        <w:t xml:space="preserve"> </w:t>
      </w:r>
      <w:r w:rsidR="002E73A7">
        <w:t xml:space="preserve">the </w:t>
      </w:r>
      <w:r w:rsidR="000C610D">
        <w:t xml:space="preserve">NCCP </w:t>
      </w:r>
      <w:r w:rsidR="002E73A7">
        <w:t xml:space="preserve">education pathway, </w:t>
      </w:r>
      <w:r>
        <w:t>education at the National Coaching Institute (NCI) or other career enhancing opportunities.</w:t>
      </w:r>
    </w:p>
    <w:p w14:paraId="7AA0B7EA" w14:textId="14F2189C" w:rsidR="0093142D" w:rsidRPr="00AA24F0" w:rsidRDefault="001A7BAF" w:rsidP="00DD071C">
      <w:r w:rsidRPr="00AA24F0">
        <w:t xml:space="preserve">3. </w:t>
      </w:r>
      <w:r w:rsidR="00793F13" w:rsidRPr="00AA24F0">
        <w:t xml:space="preserve">Supporting </w:t>
      </w:r>
      <w:r w:rsidRPr="00AA24F0">
        <w:t xml:space="preserve">Clubs demonstrating </w:t>
      </w:r>
      <w:r w:rsidR="00793F13" w:rsidRPr="00AA24F0">
        <w:t xml:space="preserve">a </w:t>
      </w:r>
      <w:r w:rsidRPr="00AA24F0">
        <w:t>sustainable structure and a pathway to sustainable programming</w:t>
      </w:r>
      <w:r w:rsidR="006E0907">
        <w:t xml:space="preserve">. </w:t>
      </w:r>
      <w:r w:rsidR="00396027">
        <w:t xml:space="preserve">Which includes appropriate board </w:t>
      </w:r>
      <w:r w:rsidR="006E0907">
        <w:t xml:space="preserve">structure, </w:t>
      </w:r>
      <w:r w:rsidR="00396027">
        <w:t>governance</w:t>
      </w:r>
      <w:r w:rsidR="00DE58D8">
        <w:t>,</w:t>
      </w:r>
      <w:r w:rsidR="00396027">
        <w:t xml:space="preserve"> and education. </w:t>
      </w:r>
    </w:p>
    <w:p w14:paraId="40C7B4D6" w14:textId="4EB72581" w:rsidR="00F67BA5" w:rsidRDefault="001A7BAF" w:rsidP="00DD071C">
      <w:pPr>
        <w:rPr>
          <w:b/>
          <w:bCs/>
        </w:rPr>
      </w:pPr>
      <w:r w:rsidRPr="00AA24F0">
        <w:t>4</w:t>
      </w:r>
      <w:r w:rsidR="00DD071C" w:rsidRPr="00AA24F0">
        <w:t xml:space="preserve">. </w:t>
      </w:r>
      <w:r w:rsidR="0093142D" w:rsidRPr="00AA24F0">
        <w:t xml:space="preserve">Assisting clubs that promote continued and growing competitive </w:t>
      </w:r>
      <w:r w:rsidR="00793F13" w:rsidRPr="00AA24F0">
        <w:t>opportunities</w:t>
      </w:r>
      <w:r w:rsidR="00DD071C" w:rsidRPr="00AA24F0">
        <w:t xml:space="preserve"> for athletes who have the skill and desire to compete, first for their club and provincial team and then at the National Ski Team level.</w:t>
      </w:r>
    </w:p>
    <w:p w14:paraId="27E740CE" w14:textId="77777777" w:rsidR="00396027" w:rsidRDefault="00396027" w:rsidP="00DD071C">
      <w:pPr>
        <w:rPr>
          <w:b/>
          <w:bCs/>
          <w:color w:val="C00000"/>
        </w:rPr>
      </w:pPr>
    </w:p>
    <w:p w14:paraId="1A72A661" w14:textId="77777777" w:rsidR="00396027" w:rsidRDefault="00396027" w:rsidP="00DD071C">
      <w:pPr>
        <w:rPr>
          <w:b/>
          <w:bCs/>
          <w:color w:val="C00000"/>
        </w:rPr>
      </w:pPr>
    </w:p>
    <w:p w14:paraId="04A845A9" w14:textId="77777777" w:rsidR="001231E4" w:rsidRDefault="001231E4" w:rsidP="00DD071C">
      <w:pPr>
        <w:rPr>
          <w:b/>
          <w:bCs/>
          <w:color w:val="C00000"/>
        </w:rPr>
      </w:pPr>
    </w:p>
    <w:p w14:paraId="4680ED4D" w14:textId="3F42E717" w:rsidR="00DD071C" w:rsidRPr="00410883" w:rsidRDefault="00DD071C" w:rsidP="00DD071C">
      <w:pPr>
        <w:rPr>
          <w:b/>
          <w:bCs/>
          <w:color w:val="C00000"/>
        </w:rPr>
      </w:pPr>
      <w:r w:rsidRPr="00410883">
        <w:rPr>
          <w:b/>
          <w:bCs/>
          <w:color w:val="C00000"/>
        </w:rPr>
        <w:lastRenderedPageBreak/>
        <w:t>2. FUNDING ASSISTANCE DISBURSEMENT FRAMEWORK</w:t>
      </w:r>
    </w:p>
    <w:p w14:paraId="32E38353" w14:textId="49485E04" w:rsidR="001A22E6" w:rsidRDefault="001A22E6" w:rsidP="001A22E6">
      <w:r>
        <w:t>Current year applications will be scrutinized qualitatively (see proposal submission details below).</w:t>
      </w:r>
    </w:p>
    <w:p w14:paraId="5FE52573" w14:textId="035FF26C" w:rsidR="001A22E6" w:rsidRDefault="001A22E6" w:rsidP="001A22E6">
      <w:r w:rsidRPr="00DD071C">
        <w:t>The allocation of funds in the 202</w:t>
      </w:r>
      <w:r w:rsidR="00FD44DE">
        <w:t>3</w:t>
      </w:r>
      <w:r w:rsidRPr="00DD071C">
        <w:t>-202</w:t>
      </w:r>
      <w:r w:rsidR="00FD44DE">
        <w:t>4</w:t>
      </w:r>
      <w:r w:rsidRPr="00DD071C">
        <w:t xml:space="preserve"> season will be based on NWSDA’s priorities in alignment with the following:</w:t>
      </w:r>
    </w:p>
    <w:p w14:paraId="270651B4" w14:textId="59847706" w:rsidR="00DD071C" w:rsidRDefault="00DD071C" w:rsidP="005E5B5E">
      <w:pPr>
        <w:pStyle w:val="ListParagraph"/>
        <w:numPr>
          <w:ilvl w:val="0"/>
          <w:numId w:val="18"/>
        </w:numPr>
      </w:pPr>
      <w:r w:rsidRPr="00DD071C">
        <w:t>The quality of the club’s proposed program</w:t>
      </w:r>
      <w:r w:rsidR="00D54737">
        <w:t>ming</w:t>
      </w:r>
      <w:r w:rsidRPr="00DD071C">
        <w:t xml:space="preserve"> and the organizational </w:t>
      </w:r>
      <w:r w:rsidR="004E2929">
        <w:t xml:space="preserve">structure and </w:t>
      </w:r>
      <w:r w:rsidRPr="00DD071C">
        <w:t>support</w:t>
      </w:r>
      <w:r>
        <w:t xml:space="preserve"> system to deliver the program;</w:t>
      </w:r>
    </w:p>
    <w:p w14:paraId="17DFB783" w14:textId="0B063303" w:rsidR="00DD071C" w:rsidRDefault="008B10B5" w:rsidP="005E5B5E">
      <w:pPr>
        <w:pStyle w:val="ListParagraph"/>
        <w:numPr>
          <w:ilvl w:val="0"/>
          <w:numId w:val="18"/>
        </w:numPr>
      </w:pPr>
      <w:r>
        <w:t xml:space="preserve">The plan </w:t>
      </w:r>
      <w:r w:rsidR="00DD071C">
        <w:t>for career coaching development and education at the club level;</w:t>
      </w:r>
    </w:p>
    <w:p w14:paraId="2532C98E" w14:textId="405B25CD" w:rsidR="001A22E6" w:rsidRDefault="008B10B5" w:rsidP="005E5B5E">
      <w:pPr>
        <w:pStyle w:val="ListParagraph"/>
        <w:numPr>
          <w:ilvl w:val="0"/>
          <w:numId w:val="18"/>
        </w:numPr>
      </w:pPr>
      <w:r>
        <w:t>A d</w:t>
      </w:r>
      <w:r w:rsidR="00D54737">
        <w:t>emonstrated plan for financial s</w:t>
      </w:r>
      <w:r w:rsidR="001A22E6">
        <w:t>ustainability</w:t>
      </w:r>
      <w:r w:rsidR="00793F13">
        <w:t xml:space="preserve"> </w:t>
      </w:r>
      <w:r w:rsidR="001A22E6">
        <w:t xml:space="preserve">of </w:t>
      </w:r>
      <w:r w:rsidR="00D54737">
        <w:t>the club</w:t>
      </w:r>
      <w:r w:rsidR="001A22E6">
        <w:t>;</w:t>
      </w:r>
    </w:p>
    <w:p w14:paraId="3662CBF6" w14:textId="3AB830F0" w:rsidR="00F67BA5" w:rsidRDefault="00DD071C" w:rsidP="005E5B5E">
      <w:pPr>
        <w:pStyle w:val="ListParagraph"/>
        <w:numPr>
          <w:ilvl w:val="0"/>
          <w:numId w:val="18"/>
        </w:numPr>
      </w:pPr>
      <w:r>
        <w:t xml:space="preserve">The </w:t>
      </w:r>
      <w:r w:rsidR="001A22E6">
        <w:t>quality</w:t>
      </w:r>
      <w:r>
        <w:t xml:space="preserve"> of the application itself.</w:t>
      </w:r>
    </w:p>
    <w:p w14:paraId="473A4D9D" w14:textId="77777777" w:rsidR="008B10B5" w:rsidRPr="008B10B5" w:rsidRDefault="008B10B5" w:rsidP="008B10B5">
      <w:pPr>
        <w:pStyle w:val="ListParagraph"/>
        <w:ind w:left="814"/>
      </w:pPr>
    </w:p>
    <w:p w14:paraId="64509E60" w14:textId="668278D7" w:rsidR="001A22E6" w:rsidRPr="00440E1A" w:rsidRDefault="001A22E6" w:rsidP="001A22E6">
      <w:pPr>
        <w:rPr>
          <w:b/>
          <w:bCs/>
          <w:color w:val="C00000"/>
        </w:rPr>
      </w:pPr>
      <w:r w:rsidRPr="00440E1A">
        <w:rPr>
          <w:b/>
          <w:bCs/>
          <w:color w:val="C00000"/>
        </w:rPr>
        <w:t xml:space="preserve">3. CLUB ELIGIBILITY </w:t>
      </w:r>
    </w:p>
    <w:p w14:paraId="75E36116" w14:textId="47E37677" w:rsidR="001A22E6" w:rsidRDefault="001A22E6" w:rsidP="005E5B5E">
      <w:pPr>
        <w:pStyle w:val="ListParagraph"/>
        <w:numPr>
          <w:ilvl w:val="0"/>
          <w:numId w:val="19"/>
        </w:numPr>
      </w:pPr>
      <w:r>
        <w:t>A</w:t>
      </w:r>
      <w:r w:rsidR="008B10B5">
        <w:t xml:space="preserve"> Nordiq Canada</w:t>
      </w:r>
      <w:r>
        <w:t xml:space="preserve"> affiliated cross-country ski club with a full-time coach</w:t>
      </w:r>
      <w:r w:rsidR="00FD44DE">
        <w:t>, and/</w:t>
      </w:r>
      <w:r>
        <w:t xml:space="preserve">or </w:t>
      </w:r>
      <w:r w:rsidR="008E7BAB">
        <w:t xml:space="preserve">hiring </w:t>
      </w:r>
      <w:r w:rsidR="00AD1C68">
        <w:t xml:space="preserve">a </w:t>
      </w:r>
      <w:r w:rsidR="008E7BAB">
        <w:t>new</w:t>
      </w:r>
      <w:r>
        <w:t xml:space="preserve"> full-time coach</w:t>
      </w:r>
      <w:r w:rsidR="00FD44DE">
        <w:t>, and/or building towards full-time professionalized coaching</w:t>
      </w:r>
      <w:r w:rsidR="008E7BAB">
        <w:t xml:space="preserve">; </w:t>
      </w:r>
    </w:p>
    <w:p w14:paraId="2F1089F2" w14:textId="4193565D" w:rsidR="001A22E6" w:rsidRDefault="001A22E6" w:rsidP="005E5B5E">
      <w:pPr>
        <w:pStyle w:val="ListParagraph"/>
        <w:numPr>
          <w:ilvl w:val="0"/>
          <w:numId w:val="19"/>
        </w:numPr>
      </w:pPr>
      <w:r>
        <w:t>The club must demonstrate a commitment to a minimum amount of job security for the coach being considered for this financial assistance. This includes a minimum two-year commitment, conditional on funding support, with a benefits package that includes a medical and insurance services plan and contribution to an RRSP plan on a matching contribution basis;</w:t>
      </w:r>
    </w:p>
    <w:p w14:paraId="34192771" w14:textId="0BB0D766" w:rsidR="001A22E6" w:rsidRPr="00AA24F0" w:rsidRDefault="00AD1C68" w:rsidP="00A10FF6">
      <w:pPr>
        <w:pStyle w:val="ListParagraph"/>
        <w:numPr>
          <w:ilvl w:val="0"/>
          <w:numId w:val="19"/>
        </w:numPr>
        <w:spacing w:after="0"/>
        <w:ind w:left="714" w:hanging="357"/>
      </w:pPr>
      <w:r w:rsidRPr="00AA24F0">
        <w:t>Demonstrat</w:t>
      </w:r>
      <w:r w:rsidR="00CE3F64" w:rsidRPr="00AA24F0">
        <w:t>e</w:t>
      </w:r>
      <w:r w:rsidRPr="00AA24F0">
        <w:t xml:space="preserve"> a commitment and investment in continued professional and quality development</w:t>
      </w:r>
      <w:r w:rsidR="00CE3F64" w:rsidRPr="00AA24F0">
        <w:t xml:space="preserve"> of all club programming and personnel</w:t>
      </w:r>
      <w:r w:rsidRPr="00AA24F0">
        <w:t>.</w:t>
      </w:r>
    </w:p>
    <w:p w14:paraId="56110891" w14:textId="77777777" w:rsidR="00F67BA5" w:rsidRDefault="00F67BA5" w:rsidP="00A32639">
      <w:pPr>
        <w:rPr>
          <w:b/>
          <w:bCs/>
        </w:rPr>
      </w:pPr>
    </w:p>
    <w:p w14:paraId="4F8E1A4D" w14:textId="34A5C205" w:rsidR="00637B10" w:rsidRPr="00204016" w:rsidRDefault="00637B10" w:rsidP="00A32639">
      <w:pPr>
        <w:rPr>
          <w:b/>
          <w:bCs/>
          <w:color w:val="C00000"/>
        </w:rPr>
      </w:pPr>
      <w:r w:rsidRPr="00204016">
        <w:rPr>
          <w:b/>
          <w:bCs/>
          <w:color w:val="C00000"/>
        </w:rPr>
        <w:t>4. APPLICATION PROCESS FOR FUNDING ASSISTANCE</w:t>
      </w:r>
    </w:p>
    <w:p w14:paraId="18840BD0" w14:textId="4441C921" w:rsidR="001A22E6" w:rsidRDefault="001A22E6" w:rsidP="001A22E6">
      <w:r w:rsidRPr="554B7702">
        <w:rPr>
          <w:b/>
          <w:bCs/>
        </w:rPr>
        <w:t xml:space="preserve">Submit in </w:t>
      </w:r>
      <w:r w:rsidRPr="554B7702">
        <w:rPr>
          <w:b/>
          <w:bCs/>
          <w:u w:val="single"/>
        </w:rPr>
        <w:t xml:space="preserve">one </w:t>
      </w:r>
      <w:r w:rsidR="091059C9" w:rsidRPr="554B7702">
        <w:rPr>
          <w:b/>
          <w:bCs/>
          <w:u w:val="single"/>
        </w:rPr>
        <w:t xml:space="preserve">single </w:t>
      </w:r>
      <w:r w:rsidRPr="554B7702">
        <w:rPr>
          <w:b/>
          <w:bCs/>
          <w:u w:val="single"/>
        </w:rPr>
        <w:t>PDF document</w:t>
      </w:r>
      <w:r>
        <w:t xml:space="preserve"> the following information. Your club’s application should use the following headings </w:t>
      </w:r>
      <w:r w:rsidR="004E2929">
        <w:t>and, in the order,</w:t>
      </w:r>
      <w:r w:rsidR="00DA25EA">
        <w:t xml:space="preserve"> </w:t>
      </w:r>
      <w:r>
        <w:t>listed below. (</w:t>
      </w:r>
      <w:r w:rsidR="004E2929">
        <w:t>Maximum</w:t>
      </w:r>
      <w:r>
        <w:t xml:space="preserve"> 10 pages; point form </w:t>
      </w:r>
      <w:r w:rsidR="00FD44DE">
        <w:t>recommended</w:t>
      </w:r>
      <w:r>
        <w:t>)</w:t>
      </w:r>
    </w:p>
    <w:p w14:paraId="3E29B388" w14:textId="6F5D0254" w:rsidR="00DA25EA" w:rsidRPr="00DA25EA" w:rsidRDefault="00DA25EA" w:rsidP="001A22E6">
      <w:r>
        <w:t xml:space="preserve">A. </w:t>
      </w:r>
      <w:r w:rsidR="00154D37" w:rsidRPr="00DA25EA">
        <w:t xml:space="preserve">COVER LETTER </w:t>
      </w:r>
    </w:p>
    <w:p w14:paraId="2B7E38F8" w14:textId="6B84CF73" w:rsidR="001A22E6" w:rsidRDefault="001A22E6" w:rsidP="00DA25EA">
      <w:pPr>
        <w:pStyle w:val="ListParagraph"/>
        <w:numPr>
          <w:ilvl w:val="0"/>
          <w:numId w:val="13"/>
        </w:numPr>
      </w:pPr>
      <w:r w:rsidRPr="001A22E6">
        <w:t xml:space="preserve">A </w:t>
      </w:r>
      <w:r w:rsidR="00DA25EA" w:rsidRPr="001A22E6">
        <w:t>one-page</w:t>
      </w:r>
      <w:r w:rsidRPr="001A22E6">
        <w:t xml:space="preserve"> letter </w:t>
      </w:r>
      <w:r w:rsidRPr="00DA25EA">
        <w:rPr>
          <w:b/>
          <w:bCs/>
        </w:rPr>
        <w:t>stating the amount requested</w:t>
      </w:r>
      <w:r w:rsidR="00404454" w:rsidRPr="00DA25EA">
        <w:rPr>
          <w:b/>
          <w:bCs/>
        </w:rPr>
        <w:t xml:space="preserve"> (in bold)</w:t>
      </w:r>
      <w:r w:rsidR="00CB3C1B">
        <w:rPr>
          <w:b/>
          <w:bCs/>
        </w:rPr>
        <w:t xml:space="preserve"> up to a maximum of $20,000</w:t>
      </w:r>
      <w:r w:rsidRPr="001A22E6">
        <w:t xml:space="preserve"> from the NWSDA and a brief overview of the clubs needs and how those funds would be utilized</w:t>
      </w:r>
      <w:r>
        <w:t xml:space="preserve"> including the anticipated impacts.</w:t>
      </w:r>
    </w:p>
    <w:p w14:paraId="1268FD46" w14:textId="0F488698" w:rsidR="00DA25EA" w:rsidRPr="00DA25EA" w:rsidRDefault="00DA25EA" w:rsidP="001A22E6">
      <w:r>
        <w:t xml:space="preserve">B. </w:t>
      </w:r>
      <w:r w:rsidR="00154D37">
        <w:t>NWSDA APPLICATION FORM</w:t>
      </w:r>
      <w:r w:rsidR="001A22E6">
        <w:t xml:space="preserve">: </w:t>
      </w:r>
    </w:p>
    <w:p w14:paraId="2ED5D9C6" w14:textId="31FEAE14" w:rsidR="001A22E6" w:rsidRDefault="001A22E6" w:rsidP="00DA25EA">
      <w:pPr>
        <w:pStyle w:val="ListParagraph"/>
        <w:numPr>
          <w:ilvl w:val="0"/>
          <w:numId w:val="17"/>
        </w:numPr>
      </w:pPr>
      <w:r w:rsidRPr="001A22E6">
        <w:t>Complete APPENDIX A.</w:t>
      </w:r>
    </w:p>
    <w:p w14:paraId="46F71AA4" w14:textId="62898DF8" w:rsidR="00DA25EA" w:rsidRPr="00DA25EA" w:rsidRDefault="00DA25EA" w:rsidP="001A22E6">
      <w:r>
        <w:t xml:space="preserve">C. </w:t>
      </w:r>
      <w:r w:rsidR="00154D37" w:rsidRPr="00DA25EA">
        <w:t xml:space="preserve">ORGANIZATION </w:t>
      </w:r>
    </w:p>
    <w:p w14:paraId="052C9C8D" w14:textId="521840C1" w:rsidR="005E5B5E" w:rsidRDefault="001A22E6" w:rsidP="00DA25EA">
      <w:r w:rsidRPr="001A22E6">
        <w:t xml:space="preserve">The club must be able to demonstrate organizational effectiveness and a healthy and vibrant development system based on the LTAD model. </w:t>
      </w:r>
      <w:r w:rsidR="00B42F83">
        <w:t xml:space="preserve">For each of the P’s listed below, please provide the </w:t>
      </w:r>
      <w:r w:rsidR="00B42F83">
        <w:lastRenderedPageBreak/>
        <w:t xml:space="preserve">requested evidence or plan to address any gaps. </w:t>
      </w:r>
      <w:r w:rsidR="00C91061">
        <w:br/>
      </w:r>
    </w:p>
    <w:p w14:paraId="701E40FD" w14:textId="648FC1A6" w:rsidR="00EE3436" w:rsidRPr="001C3746" w:rsidRDefault="00EE3436" w:rsidP="00DA25EA">
      <w:r w:rsidRPr="001C3746">
        <w:t>Philosophy</w:t>
      </w:r>
    </w:p>
    <w:p w14:paraId="3E7A771A" w14:textId="0A542FBA" w:rsidR="00EE3436" w:rsidRPr="001C3746" w:rsidRDefault="00EE3436" w:rsidP="00EE3436">
      <w:pPr>
        <w:pStyle w:val="ListParagraph"/>
        <w:numPr>
          <w:ilvl w:val="0"/>
          <w:numId w:val="21"/>
        </w:numPr>
      </w:pPr>
      <w:r w:rsidRPr="001C3746">
        <w:t>Please share the clubs official mission statement</w:t>
      </w:r>
      <w:r w:rsidR="00396027" w:rsidRPr="00C61010">
        <w:t>.</w:t>
      </w:r>
    </w:p>
    <w:p w14:paraId="08F27801" w14:textId="39EFEC96" w:rsidR="00EE3436" w:rsidRPr="00C61010" w:rsidRDefault="00EE3436">
      <w:pPr>
        <w:pStyle w:val="ListParagraph"/>
        <w:numPr>
          <w:ilvl w:val="0"/>
          <w:numId w:val="21"/>
        </w:numPr>
      </w:pPr>
      <w:r w:rsidRPr="001C3746">
        <w:t>A club’s philosophy is often based on its purpose, vision, mission, and values. Are there any significant challenges in alignment within the club and/or community?</w:t>
      </w:r>
    </w:p>
    <w:p w14:paraId="5EDE1840" w14:textId="2F36A005" w:rsidR="00396027" w:rsidRPr="001C3746" w:rsidRDefault="00396027" w:rsidP="00C61010">
      <w:pPr>
        <w:pStyle w:val="ListParagraph"/>
        <w:numPr>
          <w:ilvl w:val="0"/>
          <w:numId w:val="21"/>
        </w:numPr>
      </w:pPr>
      <w:r w:rsidRPr="00C61010">
        <w:t xml:space="preserve">Is the club’s mission statement </w:t>
      </w:r>
      <w:r w:rsidR="00C61010">
        <w:t xml:space="preserve">explicitly </w:t>
      </w:r>
      <w:r w:rsidRPr="00C61010">
        <w:t>inclusive to all participants?</w:t>
      </w:r>
    </w:p>
    <w:p w14:paraId="5A2C546C" w14:textId="77777777" w:rsidR="00B42F83" w:rsidRPr="002348CB" w:rsidRDefault="00B42F83" w:rsidP="00DA25EA"/>
    <w:p w14:paraId="3DF0A0B9" w14:textId="5880A44F" w:rsidR="00EE3436" w:rsidRPr="001C3746" w:rsidRDefault="00EE3436" w:rsidP="00DA25EA">
      <w:r w:rsidRPr="001C3746">
        <w:t>People</w:t>
      </w:r>
    </w:p>
    <w:p w14:paraId="1451F9DD" w14:textId="77777777" w:rsidR="004E2929" w:rsidRPr="001C3746" w:rsidRDefault="001A22E6" w:rsidP="001A22E6">
      <w:pPr>
        <w:pStyle w:val="ListParagraph"/>
        <w:numPr>
          <w:ilvl w:val="0"/>
          <w:numId w:val="16"/>
        </w:numPr>
      </w:pPr>
      <w:r w:rsidRPr="001C3746">
        <w:t xml:space="preserve">Club Organizational chart </w:t>
      </w:r>
      <w:r w:rsidR="00396027" w:rsidRPr="001C3746">
        <w:t>– please in</w:t>
      </w:r>
      <w:r w:rsidR="004E2929" w:rsidRPr="001C3746">
        <w:t>clude the following:</w:t>
      </w:r>
    </w:p>
    <w:p w14:paraId="0CC32852" w14:textId="2AC41818" w:rsidR="00396027" w:rsidRPr="001C3746" w:rsidRDefault="00396027" w:rsidP="004E2929">
      <w:pPr>
        <w:pStyle w:val="ListParagraph"/>
        <w:numPr>
          <w:ilvl w:val="1"/>
          <w:numId w:val="16"/>
        </w:numPr>
      </w:pPr>
      <w:r w:rsidRPr="001C3746">
        <w:t xml:space="preserve"> the board structure and governance model. Please indicate </w:t>
      </w:r>
      <w:r w:rsidR="00B42F83" w:rsidRPr="001C3746">
        <w:t xml:space="preserve">any completed or planned </w:t>
      </w:r>
      <w:r w:rsidRPr="001C3746">
        <w:t xml:space="preserve">board education on </w:t>
      </w:r>
      <w:r w:rsidR="004E2929" w:rsidRPr="001C3746">
        <w:t>governance (</w:t>
      </w:r>
      <w:r w:rsidR="002348CB" w:rsidRPr="001C3746">
        <w:t>e.g.,</w:t>
      </w:r>
      <w:r w:rsidR="004E2929" w:rsidRPr="001C3746">
        <w:t xml:space="preserve"> Conflict of Interest, Safe Sport, etc.)</w:t>
      </w:r>
    </w:p>
    <w:p w14:paraId="43EA428D" w14:textId="47974DDF" w:rsidR="004E2929" w:rsidRPr="001C3746" w:rsidRDefault="004E2929" w:rsidP="002348CB">
      <w:pPr>
        <w:pStyle w:val="ListParagraph"/>
        <w:numPr>
          <w:ilvl w:val="1"/>
          <w:numId w:val="16"/>
        </w:numPr>
      </w:pPr>
      <w:r w:rsidRPr="001C3746">
        <w:t>The reporting structure for the coaching staff as well as process for annual reviews</w:t>
      </w:r>
      <w:r w:rsidR="002348CB">
        <w:t>;</w:t>
      </w:r>
    </w:p>
    <w:p w14:paraId="6C81C59B" w14:textId="5E8A2C59" w:rsidR="00DA25EA" w:rsidRPr="001C3746" w:rsidRDefault="00396027" w:rsidP="001A22E6">
      <w:pPr>
        <w:pStyle w:val="ListParagraph"/>
        <w:numPr>
          <w:ilvl w:val="0"/>
          <w:numId w:val="16"/>
        </w:numPr>
      </w:pPr>
      <w:r w:rsidRPr="001C3746">
        <w:t>T</w:t>
      </w:r>
      <w:r w:rsidR="001A22E6" w:rsidRPr="001C3746">
        <w:t>able of programs (Learning to Train through Training to Compete stages of LTAD) which will include the number of athletes</w:t>
      </w:r>
      <w:r w:rsidR="0062450C" w:rsidRPr="001C3746">
        <w:t>,</w:t>
      </w:r>
      <w:r w:rsidR="001A22E6" w:rsidRPr="001C3746">
        <w:t xml:space="preserve"> coaches</w:t>
      </w:r>
      <w:r w:rsidR="0062450C" w:rsidRPr="001C3746">
        <w:t xml:space="preserve">, </w:t>
      </w:r>
      <w:r w:rsidRPr="002348CB">
        <w:t>administrators</w:t>
      </w:r>
      <w:r w:rsidR="0062450C" w:rsidRPr="001C3746">
        <w:t xml:space="preserve">, </w:t>
      </w:r>
      <w:r w:rsidR="00B42F83" w:rsidRPr="002348CB">
        <w:t>parents,</w:t>
      </w:r>
      <w:r w:rsidR="0062450C" w:rsidRPr="001C3746">
        <w:t xml:space="preserve"> and partner</w:t>
      </w:r>
      <w:r w:rsidR="00EE3436" w:rsidRPr="001C3746">
        <w:t>s</w:t>
      </w:r>
      <w:r w:rsidR="001A22E6" w:rsidRPr="001C3746">
        <w:t xml:space="preserve"> in each of the LTAD stages of the club’s program</w:t>
      </w:r>
      <w:r w:rsidR="002348CB">
        <w:t>;</w:t>
      </w:r>
    </w:p>
    <w:p w14:paraId="337401D4" w14:textId="0966D49E" w:rsidR="0062450C" w:rsidRPr="001C3746" w:rsidRDefault="0062450C" w:rsidP="001A22E6">
      <w:pPr>
        <w:pStyle w:val="ListParagraph"/>
        <w:numPr>
          <w:ilvl w:val="0"/>
          <w:numId w:val="16"/>
        </w:numPr>
      </w:pPr>
      <w:r w:rsidRPr="001C3746">
        <w:t>Please indicate pinch points within the organization with respect to human resources and alignment</w:t>
      </w:r>
      <w:r w:rsidR="00396027" w:rsidRPr="002348CB">
        <w:t>.</w:t>
      </w:r>
    </w:p>
    <w:p w14:paraId="7C1B8D88" w14:textId="77777777" w:rsidR="00F67BA5" w:rsidRPr="001C3746" w:rsidRDefault="00F67BA5" w:rsidP="00A10FF6">
      <w:pPr>
        <w:spacing w:after="0"/>
      </w:pPr>
    </w:p>
    <w:p w14:paraId="3F620781" w14:textId="436CA49F" w:rsidR="00EE3436" w:rsidRPr="001C3746" w:rsidRDefault="00EE3436" w:rsidP="001A22E6">
      <w:r w:rsidRPr="001C3746">
        <w:t>Policy</w:t>
      </w:r>
    </w:p>
    <w:p w14:paraId="2E62BC17" w14:textId="26359D5E" w:rsidR="00EE3436" w:rsidRPr="001C3746" w:rsidRDefault="00EE3436" w:rsidP="00EE3436">
      <w:pPr>
        <w:pStyle w:val="ListParagraph"/>
        <w:numPr>
          <w:ilvl w:val="0"/>
          <w:numId w:val="22"/>
        </w:numPr>
      </w:pPr>
      <w:r w:rsidRPr="001C3746">
        <w:t xml:space="preserve">Please indicate </w:t>
      </w:r>
      <w:r w:rsidR="00F42A2C">
        <w:t>(</w:t>
      </w:r>
      <w:r w:rsidR="00396027" w:rsidRPr="002348CB">
        <w:t xml:space="preserve">and </w:t>
      </w:r>
      <w:r w:rsidR="00F42A2C">
        <w:t>submit)</w:t>
      </w:r>
      <w:r w:rsidR="00396027" w:rsidRPr="002348CB">
        <w:t xml:space="preserve"> </w:t>
      </w:r>
      <w:r w:rsidRPr="001C3746">
        <w:t xml:space="preserve">whether your club has a comprehensive series of policies, including Safe Sport, </w:t>
      </w:r>
      <w:r w:rsidR="001231E4">
        <w:t xml:space="preserve">Athlete Code of Ethics, </w:t>
      </w:r>
      <w:r w:rsidRPr="001C3746">
        <w:t xml:space="preserve">Parent conduct, </w:t>
      </w:r>
      <w:r w:rsidR="004E2929" w:rsidRPr="002348CB">
        <w:t xml:space="preserve">Board Conduct, </w:t>
      </w:r>
      <w:r w:rsidR="00396027" w:rsidRPr="002348CB">
        <w:t>Coaching</w:t>
      </w:r>
      <w:r w:rsidRPr="001C3746">
        <w:t xml:space="preserve"> conduct,</w:t>
      </w:r>
      <w:r w:rsidR="00396027" w:rsidRPr="002348CB">
        <w:t xml:space="preserve"> </w:t>
      </w:r>
      <w:r w:rsidR="004E2929" w:rsidRPr="002348CB">
        <w:t>C</w:t>
      </w:r>
      <w:r w:rsidR="00396027" w:rsidRPr="002348CB">
        <w:t xml:space="preserve">oach performance evaluation, </w:t>
      </w:r>
      <w:r w:rsidR="004E2929" w:rsidRPr="002348CB">
        <w:t>C</w:t>
      </w:r>
      <w:r w:rsidR="00396027" w:rsidRPr="002348CB">
        <w:t>oach development investment policy,</w:t>
      </w:r>
      <w:r w:rsidRPr="001C3746">
        <w:t xml:space="preserve"> </w:t>
      </w:r>
      <w:r w:rsidR="004E2929" w:rsidRPr="002348CB">
        <w:t>I</w:t>
      </w:r>
      <w:r w:rsidR="00396027" w:rsidRPr="002348CB">
        <w:t xml:space="preserve">nclusion policy, </w:t>
      </w:r>
      <w:r w:rsidR="001231E4">
        <w:t xml:space="preserve">Fundraising, </w:t>
      </w:r>
      <w:r w:rsidRPr="001C3746">
        <w:t>etc.</w:t>
      </w:r>
    </w:p>
    <w:p w14:paraId="12E59668" w14:textId="29A6AA93" w:rsidR="00EE3436" w:rsidRPr="001C3746" w:rsidRDefault="00EE3436" w:rsidP="002348CB">
      <w:pPr>
        <w:pStyle w:val="ListParagraph"/>
        <w:numPr>
          <w:ilvl w:val="0"/>
          <w:numId w:val="22"/>
        </w:numPr>
      </w:pPr>
      <w:r w:rsidRPr="001C3746">
        <w:t xml:space="preserve">Please indicate any policy areas that may be currently </w:t>
      </w:r>
      <w:r w:rsidR="00396027" w:rsidRPr="002348CB">
        <w:t>lacking and plans to address these gaps.</w:t>
      </w:r>
    </w:p>
    <w:p w14:paraId="55A94AE9" w14:textId="77777777" w:rsidR="00B42F83" w:rsidRDefault="00B42F83" w:rsidP="001A22E6"/>
    <w:p w14:paraId="6DF03C94" w14:textId="51058876" w:rsidR="00B42F83" w:rsidRDefault="00B42F83" w:rsidP="001A22E6">
      <w:r>
        <w:t>For Philosophy, People and Policy – please indicate how funding will assist in supporting, developing</w:t>
      </w:r>
      <w:r w:rsidR="002348CB">
        <w:t>,</w:t>
      </w:r>
      <w:r>
        <w:t xml:space="preserve"> or solidifying the expectations indicated for each.</w:t>
      </w:r>
    </w:p>
    <w:p w14:paraId="4C414AF8" w14:textId="77777777" w:rsidR="00B42F83" w:rsidRDefault="00B42F83" w:rsidP="001A22E6"/>
    <w:p w14:paraId="3B549FFC" w14:textId="125FF8B0" w:rsidR="00DA25EA" w:rsidRPr="001C3746" w:rsidRDefault="00DA25EA" w:rsidP="001A22E6">
      <w:r w:rsidRPr="001C3746">
        <w:t xml:space="preserve">D. </w:t>
      </w:r>
      <w:r w:rsidR="00154D37" w:rsidRPr="001C3746">
        <w:t xml:space="preserve">PROGRAM DESCRIPTION AND AN OPERATIONAL PLAN </w:t>
      </w:r>
    </w:p>
    <w:p w14:paraId="14D0CEAB" w14:textId="5E8C6B2A" w:rsidR="007F4249" w:rsidRDefault="007F4249" w:rsidP="005E5B5E">
      <w:pPr>
        <w:spacing w:after="0"/>
      </w:pPr>
      <w:r w:rsidRPr="007F4249">
        <w:t>Describe how the club will enhance the current program</w:t>
      </w:r>
      <w:r w:rsidR="00C91061">
        <w:t>s</w:t>
      </w:r>
      <w:r w:rsidRPr="007F4249">
        <w:t xml:space="preserve"> and target the needs of development athletes aspiring to achieve excellence in the sport at the international level</w:t>
      </w:r>
      <w:r w:rsidR="005E5B5E">
        <w:t>.</w:t>
      </w:r>
    </w:p>
    <w:p w14:paraId="6789B5E3" w14:textId="77777777" w:rsidR="00B42F83" w:rsidRDefault="00B42F83" w:rsidP="001A22E6"/>
    <w:p w14:paraId="547FB887" w14:textId="0D9EBB33" w:rsidR="007F4249" w:rsidRDefault="007F4249" w:rsidP="001A22E6">
      <w:r>
        <w:lastRenderedPageBreak/>
        <w:t xml:space="preserve">In view of sustainable </w:t>
      </w:r>
      <w:r w:rsidRPr="00C359A9">
        <w:rPr>
          <w:b/>
          <w:bCs/>
          <w:i/>
          <w:iCs/>
        </w:rPr>
        <w:t>athlete development</w:t>
      </w:r>
      <w:r w:rsidR="006E0907" w:rsidRPr="00C359A9">
        <w:rPr>
          <w:b/>
          <w:bCs/>
          <w:i/>
          <w:iCs/>
        </w:rPr>
        <w:t xml:space="preserve"> and coach retention</w:t>
      </w:r>
      <w:r>
        <w:t xml:space="preserve">, please </w:t>
      </w:r>
      <w:r w:rsidR="003915FA">
        <w:t>provide insight into the following:</w:t>
      </w:r>
    </w:p>
    <w:p w14:paraId="353E6B58" w14:textId="63071DD5" w:rsidR="00EE3436" w:rsidRDefault="00EE3436" w:rsidP="00C359A9">
      <w:pPr>
        <w:spacing w:after="0" w:line="240" w:lineRule="auto"/>
      </w:pPr>
      <w:r w:rsidRPr="002348CB">
        <w:t>Planning</w:t>
      </w:r>
    </w:p>
    <w:p w14:paraId="7692B9F2" w14:textId="7AA1C036" w:rsidR="00DA6D58" w:rsidRPr="00AA24F0" w:rsidRDefault="00DA6D58" w:rsidP="00C359A9">
      <w:pPr>
        <w:pStyle w:val="ListParagraph"/>
        <w:numPr>
          <w:ilvl w:val="0"/>
          <w:numId w:val="4"/>
        </w:numPr>
        <w:spacing w:after="0" w:line="240" w:lineRule="auto"/>
      </w:pPr>
      <w:r w:rsidRPr="00AA24F0">
        <w:t xml:space="preserve">For </w:t>
      </w:r>
      <w:r w:rsidR="00C91061" w:rsidRPr="00AA24F0">
        <w:t>recipients</w:t>
      </w:r>
      <w:r w:rsidRPr="00AA24F0">
        <w:t xml:space="preserve"> of the 202</w:t>
      </w:r>
      <w:r w:rsidR="00A5535D">
        <w:t>2</w:t>
      </w:r>
      <w:r w:rsidRPr="00AA24F0">
        <w:t>-2</w:t>
      </w:r>
      <w:r w:rsidR="00A5535D">
        <w:t>3</w:t>
      </w:r>
      <w:r w:rsidRPr="00AA24F0">
        <w:t xml:space="preserve"> NWSDA program, please describe how further funding will build upon recent accomplishments and advancements. </w:t>
      </w:r>
      <w:r w:rsidR="00822D9B">
        <w:t xml:space="preserve">Please indicate how these plans align with the club’s strategic or development plans. </w:t>
      </w:r>
    </w:p>
    <w:p w14:paraId="426B97F4" w14:textId="03A9AB86" w:rsidR="00C91061" w:rsidRPr="00AA24F0" w:rsidRDefault="00DA6D58" w:rsidP="00C359A9">
      <w:pPr>
        <w:pStyle w:val="ListParagraph"/>
        <w:numPr>
          <w:ilvl w:val="0"/>
          <w:numId w:val="4"/>
        </w:numPr>
        <w:spacing w:after="0" w:line="240" w:lineRule="auto"/>
      </w:pPr>
      <w:r w:rsidRPr="00AA24F0">
        <w:t>For first time applications, or for clubs not having received support during the 202</w:t>
      </w:r>
      <w:r w:rsidR="00A5535D">
        <w:t>2</w:t>
      </w:r>
      <w:r w:rsidRPr="00AA24F0">
        <w:t>-2</w:t>
      </w:r>
      <w:r w:rsidR="00A5535D">
        <w:t>3</w:t>
      </w:r>
      <w:r w:rsidRPr="00AA24F0">
        <w:t xml:space="preserve"> fiscal year, please describe the identified gaps targeted through NWSDA support.</w:t>
      </w:r>
    </w:p>
    <w:p w14:paraId="1F34C2F6" w14:textId="65C92967" w:rsidR="003915FA" w:rsidRDefault="00C91061" w:rsidP="00C359A9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>
        <w:t>For all applicants, describe h</w:t>
      </w:r>
      <w:r w:rsidR="003915FA">
        <w:t xml:space="preserve">ow will </w:t>
      </w:r>
      <w:r>
        <w:t xml:space="preserve">your proposed programming and efforts will feed into and </w:t>
      </w:r>
      <w:r w:rsidR="003915FA">
        <w:t xml:space="preserve">contribute to the success of the </w:t>
      </w:r>
      <w:r w:rsidR="00B42F83">
        <w:t xml:space="preserve">provincial and </w:t>
      </w:r>
      <w:r w:rsidR="003915FA">
        <w:t>national program?</w:t>
      </w:r>
    </w:p>
    <w:p w14:paraId="64DB5636" w14:textId="77777777" w:rsidR="00F67BA5" w:rsidRDefault="00F67BA5" w:rsidP="00C359A9">
      <w:pPr>
        <w:spacing w:after="0" w:line="240" w:lineRule="auto"/>
      </w:pPr>
    </w:p>
    <w:p w14:paraId="474CCE29" w14:textId="3DCBC706" w:rsidR="00DA25EA" w:rsidRDefault="00C359A9" w:rsidP="00C359A9">
      <w:pPr>
        <w:tabs>
          <w:tab w:val="left" w:pos="426"/>
        </w:tabs>
        <w:spacing w:after="0" w:line="240" w:lineRule="auto"/>
      </w:pPr>
      <w:r>
        <w:tab/>
      </w:r>
      <w:r w:rsidR="004A7826">
        <w:t>Comprehensive coaching plan</w:t>
      </w:r>
      <w:r w:rsidR="00154D37" w:rsidRPr="00DA25EA">
        <w:t xml:space="preserve"> </w:t>
      </w:r>
    </w:p>
    <w:p w14:paraId="7F2623CF" w14:textId="6982503B" w:rsidR="00404454" w:rsidRDefault="00404454" w:rsidP="00C359A9">
      <w:pPr>
        <w:tabs>
          <w:tab w:val="left" w:pos="426"/>
        </w:tabs>
        <w:spacing w:after="0" w:line="240" w:lineRule="auto"/>
        <w:ind w:left="426"/>
      </w:pPr>
      <w:r>
        <w:t>Outline the professional development and a career path for the designated club coach grant recipient. This should include:</w:t>
      </w:r>
    </w:p>
    <w:p w14:paraId="7538AE63" w14:textId="0C612F7A" w:rsidR="00404454" w:rsidRDefault="00396027" w:rsidP="00C359A9">
      <w:pPr>
        <w:pStyle w:val="ListParagraph"/>
        <w:numPr>
          <w:ilvl w:val="0"/>
          <w:numId w:val="8"/>
        </w:numPr>
        <w:spacing w:after="0" w:line="240" w:lineRule="auto"/>
        <w:ind w:left="814"/>
      </w:pPr>
      <w:r>
        <w:t xml:space="preserve">The coach’s </w:t>
      </w:r>
      <w:r w:rsidR="00A06296">
        <w:t>job description and work plan</w:t>
      </w:r>
      <w:r w:rsidR="00404454">
        <w:t>;</w:t>
      </w:r>
    </w:p>
    <w:p w14:paraId="563602AE" w14:textId="6184E455" w:rsidR="00404454" w:rsidRDefault="00A06296" w:rsidP="00C359A9">
      <w:pPr>
        <w:pStyle w:val="ListParagraph"/>
        <w:numPr>
          <w:ilvl w:val="0"/>
          <w:numId w:val="8"/>
        </w:numPr>
        <w:spacing w:after="0" w:line="240" w:lineRule="auto"/>
        <w:ind w:left="814"/>
      </w:pPr>
      <w:r>
        <w:t>T</w:t>
      </w:r>
      <w:r w:rsidR="00404454">
        <w:t xml:space="preserve">he coaches’ </w:t>
      </w:r>
      <w:r w:rsidR="00B42F83">
        <w:t xml:space="preserve">professional development </w:t>
      </w:r>
      <w:r w:rsidR="00404454">
        <w:t>objectives</w:t>
      </w:r>
      <w:r>
        <w:t xml:space="preserve"> and learning plan</w:t>
      </w:r>
      <w:r w:rsidR="00404454">
        <w:t xml:space="preserve"> (if a previous recipient of the fund, please </w:t>
      </w:r>
      <w:r>
        <w:t xml:space="preserve">provide proof </w:t>
      </w:r>
      <w:r w:rsidR="00396027">
        <w:t xml:space="preserve">of adherence </w:t>
      </w:r>
      <w:r w:rsidR="00404454">
        <w:t>on the previous year’s coach</w:t>
      </w:r>
      <w:r w:rsidR="00396027">
        <w:t xml:space="preserve"> professional development</w:t>
      </w:r>
      <w:r w:rsidR="00404454">
        <w:t xml:space="preserve"> plan)</w:t>
      </w:r>
      <w:r>
        <w:t>;</w:t>
      </w:r>
    </w:p>
    <w:p w14:paraId="4B692952" w14:textId="75C2D713" w:rsidR="00DA6D58" w:rsidRDefault="00DA6D58" w:rsidP="00C359A9">
      <w:pPr>
        <w:pStyle w:val="ListParagraph"/>
        <w:numPr>
          <w:ilvl w:val="0"/>
          <w:numId w:val="8"/>
        </w:numPr>
        <w:spacing w:after="0" w:line="240" w:lineRule="auto"/>
        <w:ind w:left="814"/>
      </w:pPr>
      <w:r w:rsidRPr="00AA24F0">
        <w:t>Description of coach salaries, benefits pack</w:t>
      </w:r>
      <w:r w:rsidR="00A746BD" w:rsidRPr="00AA24F0">
        <w:t xml:space="preserve">ages and how these </w:t>
      </w:r>
      <w:r w:rsidR="00A06296" w:rsidRPr="00AA24F0">
        <w:t>align</w:t>
      </w:r>
      <w:r w:rsidR="00A746BD" w:rsidRPr="00AA24F0">
        <w:t xml:space="preserve"> with local costs of living</w:t>
      </w:r>
      <w:r w:rsidR="00382262">
        <w:t>;</w:t>
      </w:r>
    </w:p>
    <w:p w14:paraId="34261961" w14:textId="527667CD" w:rsidR="00396027" w:rsidRPr="00AA24F0" w:rsidRDefault="00396027" w:rsidP="00C359A9">
      <w:pPr>
        <w:pStyle w:val="ListParagraph"/>
        <w:numPr>
          <w:ilvl w:val="0"/>
          <w:numId w:val="8"/>
        </w:numPr>
        <w:spacing w:after="0" w:line="240" w:lineRule="auto"/>
        <w:ind w:left="814"/>
      </w:pPr>
      <w:r>
        <w:t xml:space="preserve">Description of the </w:t>
      </w:r>
      <w:r w:rsidR="006E0907">
        <w:t xml:space="preserve">support and </w:t>
      </w:r>
      <w:r>
        <w:t>reporting structure as well as annual performance evaluation process and subsequent gap mitigating strategies</w:t>
      </w:r>
      <w:r w:rsidR="006E0907">
        <w:t xml:space="preserve"> for coaches. </w:t>
      </w:r>
    </w:p>
    <w:p w14:paraId="569908A6" w14:textId="77777777" w:rsidR="00F67BA5" w:rsidRDefault="00F67BA5" w:rsidP="00C359A9">
      <w:pPr>
        <w:spacing w:after="0" w:line="240" w:lineRule="auto"/>
      </w:pPr>
    </w:p>
    <w:p w14:paraId="07AD8C42" w14:textId="397AEDD5" w:rsidR="004A7826" w:rsidRPr="00382262" w:rsidRDefault="004A7826" w:rsidP="00C359A9">
      <w:pPr>
        <w:spacing w:after="0" w:line="240" w:lineRule="auto"/>
      </w:pPr>
      <w:r w:rsidRPr="00382262">
        <w:t>Place</w:t>
      </w:r>
    </w:p>
    <w:p w14:paraId="42084CC6" w14:textId="1464CABA" w:rsidR="004A7826" w:rsidRPr="00382262" w:rsidRDefault="004A7826" w:rsidP="00C359A9">
      <w:pPr>
        <w:pStyle w:val="ListParagraph"/>
        <w:numPr>
          <w:ilvl w:val="0"/>
          <w:numId w:val="23"/>
        </w:numPr>
        <w:spacing w:after="0" w:line="240" w:lineRule="auto"/>
      </w:pPr>
      <w:r w:rsidRPr="00382262">
        <w:t>Please describe your training sites</w:t>
      </w:r>
      <w:r w:rsidR="00382262">
        <w:t>;</w:t>
      </w:r>
      <w:r w:rsidRPr="00382262">
        <w:t xml:space="preserve"> </w:t>
      </w:r>
    </w:p>
    <w:p w14:paraId="25B63579" w14:textId="4EC1F90D" w:rsidR="004A7826" w:rsidRPr="00382262" w:rsidRDefault="004A7826" w:rsidP="00C359A9">
      <w:pPr>
        <w:pStyle w:val="ListParagraph"/>
        <w:numPr>
          <w:ilvl w:val="0"/>
          <w:numId w:val="23"/>
        </w:numPr>
        <w:spacing w:after="0" w:line="240" w:lineRule="auto"/>
      </w:pPr>
      <w:r w:rsidRPr="00382262">
        <w:t xml:space="preserve">Indicate your club’s involvement in planning and hosting </w:t>
      </w:r>
      <w:r w:rsidR="00396027" w:rsidRPr="00382262">
        <w:t>events</w:t>
      </w:r>
      <w:r w:rsidR="00382262">
        <w:t>;</w:t>
      </w:r>
    </w:p>
    <w:p w14:paraId="082DF64D" w14:textId="2C87AA47" w:rsidR="004A7826" w:rsidRPr="00382262" w:rsidRDefault="004A7826" w:rsidP="00C359A9">
      <w:pPr>
        <w:pStyle w:val="ListParagraph"/>
        <w:numPr>
          <w:ilvl w:val="0"/>
          <w:numId w:val="23"/>
        </w:numPr>
        <w:spacing w:after="0" w:line="240" w:lineRule="auto"/>
      </w:pPr>
      <w:r w:rsidRPr="00382262">
        <w:t>Indicate any challenges your club may be experiencing with regards to site access and quality training environments and how these are mitigated</w:t>
      </w:r>
      <w:r w:rsidR="00382262">
        <w:t>.</w:t>
      </w:r>
    </w:p>
    <w:p w14:paraId="102E2A14" w14:textId="77777777" w:rsidR="00C359A9" w:rsidRPr="00382262" w:rsidRDefault="00C359A9" w:rsidP="00C359A9">
      <w:pPr>
        <w:spacing w:after="0" w:line="240" w:lineRule="auto"/>
      </w:pPr>
    </w:p>
    <w:p w14:paraId="3E59DB5B" w14:textId="648C8CF2" w:rsidR="004A7826" w:rsidRPr="00382262" w:rsidRDefault="004A7826" w:rsidP="00C359A9">
      <w:pPr>
        <w:spacing w:after="0" w:line="240" w:lineRule="auto"/>
      </w:pPr>
      <w:r w:rsidRPr="00382262">
        <w:t>Partnerships</w:t>
      </w:r>
    </w:p>
    <w:p w14:paraId="38B6BAB1" w14:textId="2814ED51" w:rsidR="00822D9B" w:rsidRPr="00382262" w:rsidRDefault="004A7826" w:rsidP="00C359A9">
      <w:pPr>
        <w:pStyle w:val="ListParagraph"/>
        <w:numPr>
          <w:ilvl w:val="0"/>
          <w:numId w:val="24"/>
        </w:numPr>
        <w:spacing w:after="0" w:line="240" w:lineRule="auto"/>
      </w:pPr>
      <w:r w:rsidRPr="00382262">
        <w:t>Please indicate</w:t>
      </w:r>
      <w:r w:rsidR="00404454" w:rsidRPr="00382262">
        <w:t xml:space="preserve"> how your club </w:t>
      </w:r>
      <w:r w:rsidR="00A06296" w:rsidRPr="00382262">
        <w:t xml:space="preserve">aligns and collaborates </w:t>
      </w:r>
      <w:r w:rsidR="00404454" w:rsidRPr="00382262">
        <w:t>within your Provincial</w:t>
      </w:r>
      <w:r w:rsidRPr="00382262">
        <w:t>,</w:t>
      </w:r>
      <w:r w:rsidR="00B42F83" w:rsidRPr="00382262">
        <w:t xml:space="preserve"> </w:t>
      </w:r>
      <w:r w:rsidR="00404454" w:rsidRPr="00382262">
        <w:t>National</w:t>
      </w:r>
      <w:r w:rsidR="00382262">
        <w:t>,</w:t>
      </w:r>
      <w:r w:rsidRPr="00382262">
        <w:t xml:space="preserve"> and regional</w:t>
      </w:r>
      <w:r w:rsidR="00404454" w:rsidRPr="00382262">
        <w:t xml:space="preserve"> structures (</w:t>
      </w:r>
      <w:r w:rsidR="008E7BAB" w:rsidRPr="00382262">
        <w:t>i.e.</w:t>
      </w:r>
      <w:r w:rsidR="00404454" w:rsidRPr="00382262">
        <w:t>: participation at</w:t>
      </w:r>
      <w:r w:rsidR="00A06296" w:rsidRPr="00382262">
        <w:t>:</w:t>
      </w:r>
      <w:r w:rsidR="00404454" w:rsidRPr="00382262">
        <w:t xml:space="preserve"> training camps, </w:t>
      </w:r>
      <w:r w:rsidR="00B42F83" w:rsidRPr="00382262">
        <w:t xml:space="preserve">Nordiq Canada coaching conference, </w:t>
      </w:r>
      <w:r w:rsidR="00404454" w:rsidRPr="00382262">
        <w:t xml:space="preserve">provincial race circuit, AGM, </w:t>
      </w:r>
      <w:r w:rsidR="00A746BD" w:rsidRPr="00382262">
        <w:t>Canada Cup</w:t>
      </w:r>
      <w:r w:rsidR="00404454" w:rsidRPr="00382262">
        <w:t xml:space="preserve">, </w:t>
      </w:r>
      <w:r w:rsidR="00A746BD" w:rsidRPr="00382262">
        <w:t xml:space="preserve">National Championships, </w:t>
      </w:r>
      <w:r w:rsidR="00404454" w:rsidRPr="00382262">
        <w:t>committees, etc.)</w:t>
      </w:r>
      <w:r w:rsidR="00A06296" w:rsidRPr="00382262">
        <w:t>.</w:t>
      </w:r>
      <w:r w:rsidR="00822D9B" w:rsidRPr="00382262">
        <w:t xml:space="preserve"> Include any relevant strategic plans and highlight alignment within these plans.</w:t>
      </w:r>
    </w:p>
    <w:p w14:paraId="6E72FE62" w14:textId="77777777" w:rsidR="00C359A9" w:rsidRDefault="00C359A9" w:rsidP="00F42A2C">
      <w:pPr>
        <w:pStyle w:val="ListParagraph"/>
        <w:spacing w:after="0"/>
      </w:pPr>
    </w:p>
    <w:p w14:paraId="1D5B4551" w14:textId="1A1C680F" w:rsidR="004A7826" w:rsidRPr="00C359A9" w:rsidRDefault="004A7826" w:rsidP="00404454">
      <w:r w:rsidRPr="00C359A9">
        <w:t>Performance</w:t>
      </w:r>
    </w:p>
    <w:p w14:paraId="34C0FBBE" w14:textId="4AAE87FE" w:rsidR="00B42F83" w:rsidRPr="00C359A9" w:rsidRDefault="00404454">
      <w:pPr>
        <w:pStyle w:val="ListParagraph"/>
        <w:numPr>
          <w:ilvl w:val="0"/>
          <w:numId w:val="25"/>
        </w:numPr>
      </w:pPr>
      <w:r>
        <w:t xml:space="preserve">List </w:t>
      </w:r>
      <w:r w:rsidR="00A06296">
        <w:t xml:space="preserve">the </w:t>
      </w:r>
      <w:r>
        <w:t xml:space="preserve">Club’s most significant achievements over the </w:t>
      </w:r>
      <w:r w:rsidR="00A746BD">
        <w:t>past</w:t>
      </w:r>
      <w:r>
        <w:t xml:space="preserve"> year. </w:t>
      </w:r>
      <w:r w:rsidR="006E0907">
        <w:t xml:space="preserve">Where applicable demonstrate tracking against an established strategic plan. </w:t>
      </w:r>
    </w:p>
    <w:p w14:paraId="606B8264" w14:textId="2AEE722F" w:rsidR="00B42F83" w:rsidRPr="00C359A9" w:rsidRDefault="00B42F83" w:rsidP="00B42F83">
      <w:pPr>
        <w:pStyle w:val="ListParagraph"/>
        <w:numPr>
          <w:ilvl w:val="1"/>
          <w:numId w:val="25"/>
        </w:numPr>
      </w:pPr>
      <w:r w:rsidRPr="00C359A9">
        <w:t xml:space="preserve">Organizational </w:t>
      </w:r>
      <w:r w:rsidR="00C359A9">
        <w:t>Performance</w:t>
      </w:r>
      <w:r w:rsidR="00822D9B" w:rsidRPr="00C359A9">
        <w:t xml:space="preserve">: Board education and governance development, hiring of supporting staff, committee work, fundraising achievements, infrastructure development, policy development, Safe Sport adoption and implementation, coaching development, </w:t>
      </w:r>
      <w:r w:rsidR="00C359A9">
        <w:t xml:space="preserve">coaching investment, </w:t>
      </w:r>
      <w:r w:rsidR="00822D9B" w:rsidRPr="00C359A9">
        <w:t xml:space="preserve">etc. </w:t>
      </w:r>
    </w:p>
    <w:p w14:paraId="3FB1AFED" w14:textId="6B84FF58" w:rsidR="00DA25EA" w:rsidRPr="00C359A9" w:rsidRDefault="00B42F83" w:rsidP="00C359A9">
      <w:pPr>
        <w:pStyle w:val="ListParagraph"/>
        <w:numPr>
          <w:ilvl w:val="1"/>
          <w:numId w:val="25"/>
        </w:numPr>
      </w:pPr>
      <w:r w:rsidRPr="00C359A9">
        <w:lastRenderedPageBreak/>
        <w:t xml:space="preserve">Athlete Performance: </w:t>
      </w:r>
      <w:r w:rsidR="00404454" w:rsidRPr="00C359A9">
        <w:t>National’s Club Overall ranking; National’s Club Junior ranking; Provincial ranking and/or results; list of athletes who qualified for Provincial teams, National Teams, National Development Teams; World Junior and U23 Championships and athletes graduated to NST senior programs over the last 8 years</w:t>
      </w:r>
      <w:r w:rsidR="00DA25EA" w:rsidRPr="00C359A9">
        <w:t>, coach placements on international tours, etc</w:t>
      </w:r>
      <w:r w:rsidR="00404454" w:rsidRPr="00C359A9">
        <w:t>.</w:t>
      </w:r>
    </w:p>
    <w:p w14:paraId="4F8F61B2" w14:textId="7DAF665F" w:rsidR="00404454" w:rsidRPr="00C359A9" w:rsidRDefault="00404454" w:rsidP="00C359A9">
      <w:pPr>
        <w:pStyle w:val="ListParagraph"/>
        <w:numPr>
          <w:ilvl w:val="0"/>
          <w:numId w:val="25"/>
        </w:numPr>
      </w:pPr>
      <w:r w:rsidRPr="00C359A9">
        <w:t xml:space="preserve">Please </w:t>
      </w:r>
      <w:r w:rsidR="00A746BD" w:rsidRPr="00C359A9">
        <w:t xml:space="preserve">describe how the club monitors athlete </w:t>
      </w:r>
      <w:r w:rsidR="00C359A9">
        <w:t xml:space="preserve">and coach development </w:t>
      </w:r>
      <w:r w:rsidR="00A746BD" w:rsidRPr="00C359A9">
        <w:t>progression</w:t>
      </w:r>
      <w:r w:rsidRPr="00C359A9">
        <w:t>.</w:t>
      </w:r>
    </w:p>
    <w:p w14:paraId="1A39AAB8" w14:textId="205DE6CA" w:rsidR="00DA25EA" w:rsidRPr="00C359A9" w:rsidRDefault="00154D37" w:rsidP="00404454">
      <w:pPr>
        <w:rPr>
          <w:b/>
          <w:bCs/>
          <w:color w:val="C00000"/>
        </w:rPr>
      </w:pPr>
      <w:r w:rsidRPr="00C359A9">
        <w:rPr>
          <w:b/>
          <w:bCs/>
          <w:color w:val="C00000"/>
        </w:rPr>
        <w:t xml:space="preserve">OPERATIONAL BUDGET </w:t>
      </w:r>
    </w:p>
    <w:p w14:paraId="4C350014" w14:textId="02E7E781" w:rsidR="00F67BA5" w:rsidRPr="00F67BA5" w:rsidRDefault="00404454" w:rsidP="00404454">
      <w:r w:rsidRPr="00404454">
        <w:t>Submit an estimated budget for the club’s 202</w:t>
      </w:r>
      <w:r w:rsidR="00FD44DE">
        <w:t>3</w:t>
      </w:r>
      <w:r w:rsidRPr="00404454">
        <w:t>-2</w:t>
      </w:r>
      <w:r w:rsidR="00FD44DE">
        <w:t>4</w:t>
      </w:r>
      <w:r w:rsidRPr="00404454">
        <w:t xml:space="preserve"> </w:t>
      </w:r>
      <w:r w:rsidRPr="006E2212">
        <w:t>program</w:t>
      </w:r>
      <w:r w:rsidR="004A7826" w:rsidRPr="006E2212">
        <w:t xml:space="preserve"> using appendix B</w:t>
      </w:r>
      <w:r w:rsidR="006E2212" w:rsidRPr="00650290">
        <w:t>.</w:t>
      </w:r>
    </w:p>
    <w:p w14:paraId="0F8336B0" w14:textId="4C758FD4" w:rsidR="005F555E" w:rsidRDefault="00CA54AB" w:rsidP="00404454">
      <w:r w:rsidRPr="00CA54AB">
        <w:rPr>
          <w:caps/>
        </w:rPr>
        <w:t>Qualitative Evaluation</w:t>
      </w:r>
      <w:r w:rsidR="005F555E" w:rsidRPr="00CA54AB">
        <w:rPr>
          <w:caps/>
        </w:rPr>
        <w:t xml:space="preserve"> </w:t>
      </w:r>
      <w:r>
        <w:rPr>
          <w:caps/>
        </w:rPr>
        <w:t>A</w:t>
      </w:r>
      <w:r>
        <w:t>ll criteria will be assessed using the following scale</w:t>
      </w:r>
      <w:r w:rsidR="00DA25E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453C" w14:paraId="3A974717" w14:textId="77777777" w:rsidTr="00EB453C">
        <w:tc>
          <w:tcPr>
            <w:tcW w:w="2337" w:type="dxa"/>
            <w:shd w:val="clear" w:color="auto" w:fill="D9D9D9" w:themeFill="background1" w:themeFillShade="D9"/>
          </w:tcPr>
          <w:p w14:paraId="0F64B38A" w14:textId="79A9D4FC" w:rsidR="00EB453C" w:rsidRPr="00EB453C" w:rsidRDefault="00EB453C" w:rsidP="00EB453C">
            <w:pPr>
              <w:jc w:val="center"/>
            </w:pPr>
            <w:r w:rsidRPr="00EB453C">
              <w:t>A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25487499" w14:textId="035CC7C1" w:rsidR="00EB453C" w:rsidRPr="00EB453C" w:rsidRDefault="00EB453C" w:rsidP="00EB453C">
            <w:pPr>
              <w:jc w:val="center"/>
            </w:pPr>
            <w:r w:rsidRPr="00EB453C">
              <w:t>B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7ADE5A6" w14:textId="1967E280" w:rsidR="00EB453C" w:rsidRPr="00EB453C" w:rsidRDefault="00EB453C" w:rsidP="00EB453C">
            <w:pPr>
              <w:jc w:val="center"/>
            </w:pPr>
            <w:r w:rsidRPr="00EB453C">
              <w:t>C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55009DE" w14:textId="4169027F" w:rsidR="00EB453C" w:rsidRDefault="00EB453C" w:rsidP="00EB453C">
            <w:pPr>
              <w:jc w:val="center"/>
            </w:pPr>
            <w:r w:rsidRPr="00EB453C">
              <w:t>D</w:t>
            </w:r>
          </w:p>
        </w:tc>
      </w:tr>
      <w:tr w:rsidR="00EB453C" w14:paraId="7523CE2F" w14:textId="77777777" w:rsidTr="00EB453C">
        <w:tc>
          <w:tcPr>
            <w:tcW w:w="2337" w:type="dxa"/>
          </w:tcPr>
          <w:p w14:paraId="1C4F5553" w14:textId="108139D7" w:rsidR="00EB453C" w:rsidRDefault="00EB453C" w:rsidP="00404454">
            <w:r>
              <w:t xml:space="preserve">  Plans are detailed and supported with realistic and progressive performance indicators. </w:t>
            </w:r>
          </w:p>
          <w:p w14:paraId="588F1518" w14:textId="7728AE00" w:rsidR="00EB453C" w:rsidRDefault="00EB453C" w:rsidP="00404454">
            <w:r>
              <w:t xml:space="preserve">  Initiatives promote sustainability and are directly related to the four guiding priorities described in the overview.</w:t>
            </w:r>
          </w:p>
        </w:tc>
        <w:tc>
          <w:tcPr>
            <w:tcW w:w="2337" w:type="dxa"/>
          </w:tcPr>
          <w:p w14:paraId="04292E76" w14:textId="44C4654E" w:rsidR="00EB453C" w:rsidRDefault="0077063D" w:rsidP="00404454">
            <w:r>
              <w:t>Plans address real development needs and means for achieving these.</w:t>
            </w:r>
          </w:p>
        </w:tc>
        <w:tc>
          <w:tcPr>
            <w:tcW w:w="2338" w:type="dxa"/>
          </w:tcPr>
          <w:p w14:paraId="2B88E352" w14:textId="77777777" w:rsidR="00EB453C" w:rsidRDefault="0077063D" w:rsidP="00404454">
            <w:r>
              <w:t>Plans provide little or tenuous evidence of either need and/or potential success.</w:t>
            </w:r>
          </w:p>
          <w:p w14:paraId="47032142" w14:textId="77777777" w:rsidR="0077063D" w:rsidRDefault="0077063D" w:rsidP="00404454"/>
          <w:p w14:paraId="3AE81832" w14:textId="3D8589C5" w:rsidR="0077063D" w:rsidRDefault="0077063D" w:rsidP="00404454"/>
        </w:tc>
        <w:tc>
          <w:tcPr>
            <w:tcW w:w="2338" w:type="dxa"/>
          </w:tcPr>
          <w:p w14:paraId="74F4F9E5" w14:textId="2D6EFB9F" w:rsidR="00EB453C" w:rsidRPr="0077063D" w:rsidRDefault="0077063D" w:rsidP="00404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either lacks details and supporting elements and/or comprises conflicting or incongruent arguments.</w:t>
            </w:r>
          </w:p>
        </w:tc>
      </w:tr>
    </w:tbl>
    <w:p w14:paraId="7510CE3E" w14:textId="5E0FA689" w:rsidR="00CA54AB" w:rsidRDefault="00CA54AB" w:rsidP="00404454"/>
    <w:p w14:paraId="1974CF61" w14:textId="3F7ABFEE" w:rsidR="00DF41FD" w:rsidRPr="00ED7558" w:rsidRDefault="00F67BA5" w:rsidP="00DF41FD">
      <w:pPr>
        <w:rPr>
          <w:b/>
          <w:bCs/>
          <w:color w:val="C00000"/>
        </w:rPr>
      </w:pPr>
      <w:r w:rsidRPr="00ED7558">
        <w:rPr>
          <w:b/>
          <w:bCs/>
          <w:color w:val="C00000"/>
        </w:rPr>
        <w:t>5</w:t>
      </w:r>
      <w:r w:rsidR="00DF41FD" w:rsidRPr="00ED7558">
        <w:rPr>
          <w:b/>
          <w:bCs/>
          <w:color w:val="C00000"/>
        </w:rPr>
        <w:t>. PROPOSAL SUBMISSION DETAILS</w:t>
      </w:r>
    </w:p>
    <w:p w14:paraId="20D36021" w14:textId="21A616DF" w:rsidR="00DF41FD" w:rsidRDefault="00DF41FD" w:rsidP="00DF41FD">
      <w:pPr>
        <w:spacing w:line="240" w:lineRule="auto"/>
      </w:pPr>
      <w:r w:rsidRPr="00DF41FD">
        <w:t xml:space="preserve">Submit to: </w:t>
      </w:r>
      <w:r>
        <w:t>Stephen Novosad</w:t>
      </w:r>
      <w:r w:rsidRPr="00DF41FD">
        <w:t>,</w:t>
      </w:r>
      <w:r w:rsidR="00F67BA5">
        <w:t xml:space="preserve"> </w:t>
      </w:r>
      <w:r w:rsidRPr="00DF41FD">
        <w:t>Coach &amp; Athlete Development</w:t>
      </w:r>
      <w:r w:rsidR="00F67BA5">
        <w:t xml:space="preserve"> Manager</w:t>
      </w:r>
      <w:r w:rsidRPr="00DF41FD">
        <w:t xml:space="preserve">, </w:t>
      </w:r>
      <w:hyperlink r:id="rId10" w:history="1">
        <w:r w:rsidR="0085106F" w:rsidRPr="006E7280">
          <w:rPr>
            <w:rStyle w:val="Hyperlink"/>
          </w:rPr>
          <w:t>snovosad@nordiqcanada.ca</w:t>
        </w:r>
      </w:hyperlink>
      <w:r w:rsidR="0085106F">
        <w:t xml:space="preserve"> </w:t>
      </w:r>
      <w:r w:rsidRPr="00DF41FD">
        <w:t xml:space="preserve">  </w:t>
      </w:r>
    </w:p>
    <w:p w14:paraId="43675E75" w14:textId="12530171" w:rsidR="00DF41FD" w:rsidRDefault="00DF41FD" w:rsidP="00DF41FD">
      <w:pPr>
        <w:spacing w:line="240" w:lineRule="auto"/>
      </w:pPr>
      <w:r w:rsidRPr="00DF41FD">
        <w:t xml:space="preserve">Closing Date: </w:t>
      </w:r>
      <w:r w:rsidR="004A7826">
        <w:rPr>
          <w:b/>
          <w:bCs/>
          <w:color w:val="FF0000"/>
        </w:rPr>
        <w:t>August 15</w:t>
      </w:r>
      <w:r w:rsidRPr="0008382A">
        <w:rPr>
          <w:b/>
          <w:bCs/>
          <w:color w:val="FF0000"/>
        </w:rPr>
        <w:t>, 202</w:t>
      </w:r>
      <w:r w:rsidR="00FD44DE">
        <w:rPr>
          <w:b/>
          <w:bCs/>
          <w:color w:val="FF0000"/>
        </w:rPr>
        <w:t>3</w:t>
      </w:r>
    </w:p>
    <w:p w14:paraId="0B31B408" w14:textId="6CC00AE8" w:rsidR="00DF41FD" w:rsidRDefault="00DF41FD" w:rsidP="00DF41FD">
      <w:pPr>
        <w:spacing w:after="0" w:line="240" w:lineRule="auto"/>
      </w:pPr>
      <w:r>
        <w:t>• All applications will be reviewed by a Selection Committee designated by Nordiq Canada</w:t>
      </w:r>
    </w:p>
    <w:p w14:paraId="45CC3392" w14:textId="4D58AF2C" w:rsidR="00DF41FD" w:rsidRDefault="00DF41FD" w:rsidP="00F67BA5">
      <w:pPr>
        <w:spacing w:after="0" w:line="240" w:lineRule="auto"/>
        <w:ind w:left="142" w:hanging="142"/>
      </w:pPr>
      <w:r>
        <w:t>• The Selection Committee will determine a short list of candidates</w:t>
      </w:r>
      <w:r w:rsidR="00F67BA5">
        <w:t xml:space="preserve"> to be sent </w:t>
      </w:r>
      <w:r>
        <w:t>to the NWSDA Board for final selection and approval.</w:t>
      </w:r>
    </w:p>
    <w:p w14:paraId="24980A00" w14:textId="77777777" w:rsidR="00394A72" w:rsidRDefault="00DF41FD" w:rsidP="00394A72">
      <w:pPr>
        <w:spacing w:after="0" w:line="240" w:lineRule="auto"/>
      </w:pPr>
      <w:r>
        <w:t>• Successful candidates will be notified by phone and/or e-mail.</w:t>
      </w:r>
    </w:p>
    <w:p w14:paraId="57EE6B49" w14:textId="505B9FEF" w:rsidR="00394A72" w:rsidRDefault="00394A72" w:rsidP="006E2212">
      <w:pPr>
        <w:pStyle w:val="ListParagraph"/>
        <w:numPr>
          <w:ilvl w:val="0"/>
          <w:numId w:val="26"/>
        </w:numPr>
        <w:spacing w:after="0" w:line="240" w:lineRule="auto"/>
      </w:pPr>
      <w:r>
        <w:t>Electronic submissions required. Please include the information required in Appendix A and B.</w:t>
      </w:r>
    </w:p>
    <w:p w14:paraId="18677C9C" w14:textId="77777777" w:rsidR="00394A72" w:rsidRDefault="00394A72" w:rsidP="00DF41FD">
      <w:pPr>
        <w:spacing w:after="0" w:line="240" w:lineRule="auto"/>
      </w:pPr>
    </w:p>
    <w:p w14:paraId="07087795" w14:textId="6A261FE3" w:rsidR="00FF48D6" w:rsidRDefault="00DF41FD" w:rsidP="00FF48D6">
      <w:pPr>
        <w:spacing w:after="0" w:line="240" w:lineRule="auto"/>
      </w:pPr>
      <w:r>
        <w:t xml:space="preserve">Please contact: Stephen Novosad, </w:t>
      </w:r>
      <w:hyperlink r:id="rId11" w:history="1">
        <w:r w:rsidR="00FF48D6" w:rsidRPr="00D82B13">
          <w:rPr>
            <w:rStyle w:val="Hyperlink"/>
          </w:rPr>
          <w:t>snovosad@nordiqcanada.ca</w:t>
        </w:r>
      </w:hyperlink>
      <w:r w:rsidR="00FF48D6" w:rsidRPr="00AA24F0">
        <w:t>, Tel: (819) 321-9460</w:t>
      </w:r>
      <w:r w:rsidR="00FF48D6">
        <w:t xml:space="preserve"> </w:t>
      </w:r>
      <w:r>
        <w:t xml:space="preserve">for questions or concerns. </w:t>
      </w:r>
      <w:r w:rsidR="00FF48D6" w:rsidRPr="00AA24F0">
        <w:t>Clubs are highly encouraged to contact Nordiq Canada for clarification and assistance in preparing their application.</w:t>
      </w:r>
    </w:p>
    <w:p w14:paraId="12AE1FA6" w14:textId="77777777" w:rsidR="00394A72" w:rsidRDefault="00394A72" w:rsidP="00DF41FD">
      <w:pPr>
        <w:spacing w:after="0" w:line="240" w:lineRule="auto"/>
      </w:pPr>
    </w:p>
    <w:p w14:paraId="142CBE13" w14:textId="77777777" w:rsidR="00394A72" w:rsidRDefault="00DF41FD" w:rsidP="00DF41FD">
      <w:pPr>
        <w:spacing w:after="0" w:line="240" w:lineRule="auto"/>
        <w:rPr>
          <w:b/>
          <w:bCs/>
          <w:color w:val="FF0000"/>
        </w:rPr>
        <w:sectPr w:rsidR="00394A72" w:rsidSect="008B10B5">
          <w:headerReference w:type="default" r:id="rId12"/>
          <w:footerReference w:type="default" r:id="rId13"/>
          <w:pgSz w:w="12240" w:h="15840"/>
          <w:pgMar w:top="851" w:right="1440" w:bottom="1530" w:left="1440" w:header="709" w:footer="359" w:gutter="0"/>
          <w:cols w:space="708"/>
          <w:docGrid w:linePitch="360"/>
        </w:sectPr>
      </w:pPr>
      <w:r>
        <w:t xml:space="preserve">Notification of selections: </w:t>
      </w:r>
      <w:r w:rsidR="004A7826">
        <w:rPr>
          <w:b/>
          <w:bCs/>
          <w:color w:val="FF0000"/>
        </w:rPr>
        <w:t>September 1</w:t>
      </w:r>
      <w:r w:rsidRPr="0008382A">
        <w:rPr>
          <w:b/>
          <w:bCs/>
          <w:color w:val="FF0000"/>
        </w:rPr>
        <w:t>, 202</w:t>
      </w:r>
      <w:r w:rsidR="00FD44DE">
        <w:rPr>
          <w:b/>
          <w:bCs/>
          <w:color w:val="FF0000"/>
        </w:rPr>
        <w:t>3</w:t>
      </w:r>
    </w:p>
    <w:p w14:paraId="731C6AF2" w14:textId="77777777" w:rsidR="00F67BA5" w:rsidRDefault="00F67BA5" w:rsidP="00DF41FD">
      <w:pPr>
        <w:spacing w:after="0" w:line="240" w:lineRule="auto"/>
      </w:pPr>
    </w:p>
    <w:p w14:paraId="3891807B" w14:textId="440552D0" w:rsidR="00715B1F" w:rsidRPr="00715B1F" w:rsidRDefault="00715B1F" w:rsidP="00715B1F">
      <w:pPr>
        <w:jc w:val="center"/>
        <w:rPr>
          <w:sz w:val="24"/>
          <w:szCs w:val="24"/>
        </w:rPr>
      </w:pPr>
      <w:bookmarkStart w:id="0" w:name="_Hlk140039071"/>
      <w:r w:rsidRPr="00715B1F">
        <w:rPr>
          <w:b/>
          <w:bCs/>
          <w:sz w:val="28"/>
          <w:szCs w:val="28"/>
        </w:rPr>
        <w:t xml:space="preserve">ANNEX A – </w:t>
      </w:r>
      <w:r w:rsidRPr="00715B1F">
        <w:rPr>
          <w:sz w:val="24"/>
          <w:szCs w:val="24"/>
        </w:rPr>
        <w:t>CLUB AND C</w:t>
      </w:r>
      <w:r>
        <w:rPr>
          <w:sz w:val="24"/>
          <w:szCs w:val="24"/>
        </w:rPr>
        <w:t>OACH INFORMATION</w:t>
      </w:r>
    </w:p>
    <w:bookmarkEnd w:id="0"/>
    <w:p w14:paraId="40FAD02A" w14:textId="77186B31" w:rsidR="00715B1F" w:rsidRDefault="00715B1F" w:rsidP="00715B1F">
      <w:pPr>
        <w:rPr>
          <w:b/>
          <w:bCs/>
          <w:lang w:val="fr-CA"/>
        </w:rPr>
      </w:pPr>
      <w:r>
        <w:rPr>
          <w:b/>
          <w:bCs/>
          <w:lang w:val="fr-CA"/>
        </w:rPr>
        <w:t>A) Club Information</w:t>
      </w:r>
    </w:p>
    <w:p w14:paraId="7110C128" w14:textId="77777777" w:rsidR="00715B1F" w:rsidRDefault="00715B1F" w:rsidP="00715B1F">
      <w:pPr>
        <w:rPr>
          <w:b/>
          <w:bCs/>
          <w:lang w:val="fr-CA"/>
        </w:rPr>
      </w:pPr>
    </w:p>
    <w:p w14:paraId="2ACF1CEF" w14:textId="13E0624C" w:rsidR="00715B1F" w:rsidRDefault="00715B1F" w:rsidP="00715B1F">
      <w:pPr>
        <w:pStyle w:val="ListParagraph"/>
        <w:numPr>
          <w:ilvl w:val="0"/>
          <w:numId w:val="9"/>
        </w:numPr>
        <w:spacing w:line="480" w:lineRule="auto"/>
        <w:rPr>
          <w:lang w:val="fr-CA"/>
        </w:rPr>
      </w:pPr>
      <w:r>
        <w:rPr>
          <w:lang w:val="fr-CA"/>
        </w:rPr>
        <w:t>Club Name :___________________________________________________________________</w:t>
      </w:r>
    </w:p>
    <w:p w14:paraId="6695CAF9" w14:textId="4C9E5A10" w:rsidR="00715B1F" w:rsidRDefault="00715B1F" w:rsidP="00715B1F">
      <w:pPr>
        <w:pStyle w:val="ListParagraph"/>
        <w:numPr>
          <w:ilvl w:val="0"/>
          <w:numId w:val="9"/>
        </w:numPr>
        <w:spacing w:line="480" w:lineRule="auto"/>
        <w:rPr>
          <w:lang w:val="fr-CA"/>
        </w:rPr>
      </w:pPr>
      <w:r>
        <w:rPr>
          <w:lang w:val="fr-CA"/>
        </w:rPr>
        <w:t>Primary Club Contact :___________________________________________________________</w:t>
      </w:r>
    </w:p>
    <w:p w14:paraId="1B989D9B" w14:textId="70E06BF8" w:rsidR="00715B1F" w:rsidRDefault="00715B1F" w:rsidP="00715B1F">
      <w:pPr>
        <w:pStyle w:val="ListParagraph"/>
        <w:numPr>
          <w:ilvl w:val="0"/>
          <w:numId w:val="9"/>
        </w:numPr>
        <w:spacing w:line="480" w:lineRule="auto"/>
        <w:rPr>
          <w:lang w:val="fr-CA"/>
        </w:rPr>
      </w:pPr>
      <w:r>
        <w:rPr>
          <w:lang w:val="fr-CA"/>
        </w:rPr>
        <w:t>Telephone :____________________________________________________________________</w:t>
      </w:r>
    </w:p>
    <w:p w14:paraId="48E31368" w14:textId="0893618C" w:rsidR="00715B1F" w:rsidRDefault="00715B1F" w:rsidP="00715B1F">
      <w:pPr>
        <w:pStyle w:val="ListParagraph"/>
        <w:numPr>
          <w:ilvl w:val="0"/>
          <w:numId w:val="9"/>
        </w:numPr>
        <w:spacing w:line="480" w:lineRule="auto"/>
        <w:rPr>
          <w:lang w:val="fr-CA"/>
        </w:rPr>
      </w:pPr>
      <w:r>
        <w:rPr>
          <w:lang w:val="fr-CA"/>
        </w:rPr>
        <w:t>Email :________________________________________________________________________</w:t>
      </w:r>
    </w:p>
    <w:p w14:paraId="4A6C5D4A" w14:textId="23560A35" w:rsidR="00715B1F" w:rsidRDefault="00715B1F" w:rsidP="00715B1F">
      <w:pPr>
        <w:pStyle w:val="ListParagraph"/>
        <w:numPr>
          <w:ilvl w:val="0"/>
          <w:numId w:val="9"/>
        </w:numPr>
        <w:spacing w:line="480" w:lineRule="auto"/>
        <w:rPr>
          <w:lang w:val="fr-CA"/>
        </w:rPr>
      </w:pPr>
      <w:r>
        <w:rPr>
          <w:lang w:val="fr-CA"/>
        </w:rPr>
        <w:t>Mailing Address :_______________________________________________________________</w:t>
      </w:r>
    </w:p>
    <w:p w14:paraId="3A43B7ED" w14:textId="18A8142F" w:rsidR="00715B1F" w:rsidRPr="00715B1F" w:rsidRDefault="00715B1F" w:rsidP="00715B1F">
      <w:pPr>
        <w:pStyle w:val="ListParagraph"/>
        <w:numPr>
          <w:ilvl w:val="0"/>
          <w:numId w:val="9"/>
        </w:numPr>
        <w:spacing w:line="480" w:lineRule="auto"/>
      </w:pPr>
      <w:r w:rsidRPr="00715B1F">
        <w:t>Requested Amount of Support fr</w:t>
      </w:r>
      <w:r>
        <w:t>om NWSDA</w:t>
      </w:r>
      <w:r w:rsidRPr="00715B1F">
        <w:t> :________________________________________</w:t>
      </w:r>
    </w:p>
    <w:p w14:paraId="52F3C2FB" w14:textId="77777777" w:rsidR="00715B1F" w:rsidRPr="00715B1F" w:rsidRDefault="00715B1F" w:rsidP="00715B1F"/>
    <w:p w14:paraId="6C8C06C0" w14:textId="7FBFC89C" w:rsidR="00715B1F" w:rsidRPr="00715B1F" w:rsidRDefault="00715B1F" w:rsidP="00715B1F">
      <w:pPr>
        <w:rPr>
          <w:b/>
          <w:bCs/>
        </w:rPr>
      </w:pPr>
      <w:r w:rsidRPr="00715B1F">
        <w:rPr>
          <w:b/>
          <w:bCs/>
        </w:rPr>
        <w:t>B) Coach Information</w:t>
      </w:r>
    </w:p>
    <w:p w14:paraId="52EBDF59" w14:textId="311B3101" w:rsidR="00715B1F" w:rsidRPr="00715B1F" w:rsidRDefault="00715B1F" w:rsidP="00715B1F">
      <w:pPr>
        <w:spacing w:after="100" w:afterAutospacing="1"/>
        <w:ind w:left="-454" w:firstLine="720"/>
      </w:pPr>
      <w:r w:rsidRPr="00715B1F">
        <w:t>1.</w:t>
      </w:r>
      <w:r w:rsidRPr="00715B1F">
        <w:tab/>
        <w:t xml:space="preserve">Club </w:t>
      </w:r>
      <w:r>
        <w:t>c</w:t>
      </w:r>
      <w:r w:rsidRPr="00715B1F">
        <w:t>o</w:t>
      </w:r>
      <w:r>
        <w:t>ach</w:t>
      </w:r>
      <w:r w:rsidRPr="00715B1F">
        <w:t>:____________________________________________________________</w:t>
      </w:r>
      <w:r>
        <w:t>________</w:t>
      </w:r>
    </w:p>
    <w:p w14:paraId="3DE42CE1" w14:textId="58FE83A2" w:rsidR="00715B1F" w:rsidRPr="00715B1F" w:rsidRDefault="00715B1F" w:rsidP="00715B1F">
      <w:pPr>
        <w:spacing w:after="100" w:afterAutospacing="1"/>
        <w:ind w:left="-454" w:firstLine="720"/>
      </w:pPr>
      <w:r w:rsidRPr="00715B1F">
        <w:t>2.</w:t>
      </w:r>
      <w:r w:rsidRPr="00715B1F">
        <w:tab/>
        <w:t>Club assistant coach (if applicable):_________________________________________</w:t>
      </w:r>
      <w:r>
        <w:t>________</w:t>
      </w:r>
    </w:p>
    <w:p w14:paraId="759A7B84" w14:textId="7CC88EFC" w:rsidR="00715B1F" w:rsidRPr="00715B1F" w:rsidRDefault="00715B1F" w:rsidP="00715B1F">
      <w:pPr>
        <w:spacing w:after="100" w:afterAutospacing="1"/>
        <w:ind w:left="720" w:hanging="454"/>
      </w:pPr>
      <w:r w:rsidRPr="00715B1F">
        <w:t>3.</w:t>
      </w:r>
      <w:r w:rsidRPr="00715B1F">
        <w:tab/>
        <w:t>Coach experience: Please attach a short resume including experience and coach education</w:t>
      </w:r>
      <w:r>
        <w:t>.</w:t>
      </w:r>
    </w:p>
    <w:p w14:paraId="4281779B" w14:textId="1F86BDDE" w:rsidR="00715B1F" w:rsidRPr="00715B1F" w:rsidRDefault="00715B1F" w:rsidP="00715B1F">
      <w:pPr>
        <w:spacing w:after="100" w:afterAutospacing="1"/>
        <w:ind w:left="-454" w:firstLine="720"/>
      </w:pPr>
      <w:r w:rsidRPr="00715B1F">
        <w:t>4.</w:t>
      </w:r>
      <w:r w:rsidRPr="00715B1F">
        <w:tab/>
        <w:t>Expected salary range of coachi</w:t>
      </w:r>
      <w:r>
        <w:t>ng staff</w:t>
      </w:r>
      <w:r w:rsidRPr="00715B1F">
        <w:t>:_______________________________</w:t>
      </w:r>
      <w:r>
        <w:t>_______________</w:t>
      </w:r>
    </w:p>
    <w:p w14:paraId="7BD64A80" w14:textId="54F3E8E7" w:rsidR="00715B1F" w:rsidRPr="00715B1F" w:rsidRDefault="00715B1F" w:rsidP="00715B1F">
      <w:pPr>
        <w:spacing w:after="100" w:afterAutospacing="1"/>
        <w:ind w:left="-454" w:firstLine="720"/>
      </w:pPr>
      <w:r w:rsidRPr="00715B1F">
        <w:t>5.</w:t>
      </w:r>
      <w:r w:rsidRPr="00715B1F">
        <w:tab/>
        <w:t>Top 3 challenges facing the coaching team for the 202</w:t>
      </w:r>
      <w:r w:rsidR="00A5535D">
        <w:t>2</w:t>
      </w:r>
      <w:r w:rsidRPr="00715B1F">
        <w:t>-2</w:t>
      </w:r>
      <w:r w:rsidR="00A5535D">
        <w:t>3</w:t>
      </w:r>
      <w:r w:rsidRPr="00715B1F">
        <w:t xml:space="preserve"> season:</w:t>
      </w:r>
    </w:p>
    <w:p w14:paraId="66F4FE7E" w14:textId="77777777" w:rsidR="00715B1F" w:rsidRDefault="00715B1F" w:rsidP="00715B1F">
      <w:pPr>
        <w:pStyle w:val="ListParagraph"/>
        <w:numPr>
          <w:ilvl w:val="1"/>
          <w:numId w:val="10"/>
        </w:numPr>
        <w:spacing w:after="100" w:afterAutospacing="1" w:line="480" w:lineRule="auto"/>
        <w:rPr>
          <w:lang w:val="fr-CA"/>
        </w:rPr>
      </w:pPr>
      <w:r>
        <w:rPr>
          <w:lang w:val="fr-CA"/>
        </w:rPr>
        <w:t>_________________________________________________________________</w:t>
      </w:r>
    </w:p>
    <w:p w14:paraId="5FD41A7D" w14:textId="77777777" w:rsidR="00715B1F" w:rsidRDefault="00715B1F" w:rsidP="00715B1F">
      <w:pPr>
        <w:pStyle w:val="ListParagraph"/>
        <w:numPr>
          <w:ilvl w:val="1"/>
          <w:numId w:val="10"/>
        </w:numPr>
        <w:spacing w:after="100" w:afterAutospacing="1" w:line="480" w:lineRule="auto"/>
        <w:rPr>
          <w:lang w:val="fr-CA"/>
        </w:rPr>
      </w:pPr>
      <w:r>
        <w:rPr>
          <w:lang w:val="fr-CA"/>
        </w:rPr>
        <w:t>_________________________________________________________________</w:t>
      </w:r>
    </w:p>
    <w:p w14:paraId="67090AC5" w14:textId="77777777" w:rsidR="00715B1F" w:rsidRDefault="00715B1F" w:rsidP="00715B1F">
      <w:pPr>
        <w:pStyle w:val="ListParagraph"/>
        <w:numPr>
          <w:ilvl w:val="1"/>
          <w:numId w:val="10"/>
        </w:numPr>
        <w:spacing w:after="100" w:afterAutospacing="1" w:line="480" w:lineRule="auto"/>
        <w:rPr>
          <w:lang w:val="fr-CA"/>
        </w:rPr>
      </w:pPr>
      <w:r>
        <w:rPr>
          <w:lang w:val="fr-CA"/>
        </w:rPr>
        <w:t>_________________________________________________________________</w:t>
      </w:r>
    </w:p>
    <w:p w14:paraId="6421E6E3" w14:textId="6A97734A" w:rsidR="00472913" w:rsidRDefault="00472913">
      <w:pPr>
        <w:rPr>
          <w:ins w:id="1" w:author="Stephen Novosad" w:date="2023-07-12T07:24:00Z"/>
        </w:rPr>
      </w:pPr>
      <w:ins w:id="2" w:author="Stephen Novosad" w:date="2023-07-12T07:24:00Z">
        <w:r>
          <w:br w:type="page"/>
        </w:r>
      </w:ins>
    </w:p>
    <w:p w14:paraId="4F2ED70B" w14:textId="77777777" w:rsidR="00DF41FD" w:rsidRDefault="00DF41FD" w:rsidP="00DF41FD"/>
    <w:p w14:paraId="0495734D" w14:textId="4C3AEE18" w:rsidR="00472913" w:rsidRPr="00715B1F" w:rsidRDefault="00472913" w:rsidP="00472913">
      <w:pPr>
        <w:jc w:val="center"/>
        <w:rPr>
          <w:sz w:val="24"/>
          <w:szCs w:val="24"/>
        </w:rPr>
      </w:pPr>
      <w:r w:rsidRPr="00715B1F">
        <w:rPr>
          <w:b/>
          <w:bCs/>
          <w:sz w:val="28"/>
          <w:szCs w:val="28"/>
        </w:rPr>
        <w:t xml:space="preserve">ANNEX </w:t>
      </w:r>
      <w:r>
        <w:rPr>
          <w:b/>
          <w:bCs/>
          <w:sz w:val="28"/>
          <w:szCs w:val="28"/>
        </w:rPr>
        <w:t>B</w:t>
      </w:r>
      <w:r w:rsidRPr="00715B1F">
        <w:rPr>
          <w:b/>
          <w:bCs/>
          <w:sz w:val="28"/>
          <w:szCs w:val="28"/>
        </w:rPr>
        <w:t xml:space="preserve"> – </w:t>
      </w:r>
      <w:r w:rsidRPr="00715B1F">
        <w:rPr>
          <w:sz w:val="24"/>
          <w:szCs w:val="24"/>
        </w:rPr>
        <w:t>CLUB</w:t>
      </w:r>
      <w:r>
        <w:rPr>
          <w:sz w:val="24"/>
          <w:szCs w:val="24"/>
        </w:rPr>
        <w:t xml:space="preserve">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472913" w14:paraId="080F0754" w14:textId="77777777" w:rsidTr="00472913">
        <w:tc>
          <w:tcPr>
            <w:tcW w:w="9350" w:type="dxa"/>
            <w:gridSpan w:val="2"/>
            <w:shd w:val="clear" w:color="auto" w:fill="E7E6E6" w:themeFill="background2"/>
          </w:tcPr>
          <w:p w14:paraId="56C2BE65" w14:textId="211F75FC" w:rsidR="00472913" w:rsidRPr="00472913" w:rsidRDefault="00472913" w:rsidP="00DF41FD">
            <w:pPr>
              <w:rPr>
                <w:b/>
                <w:bCs/>
                <w:sz w:val="28"/>
                <w:szCs w:val="28"/>
              </w:rPr>
            </w:pPr>
            <w:r w:rsidRPr="00472913">
              <w:rPr>
                <w:b/>
                <w:bCs/>
                <w:sz w:val="28"/>
                <w:szCs w:val="28"/>
              </w:rPr>
              <w:t>Revenue</w:t>
            </w:r>
          </w:p>
        </w:tc>
      </w:tr>
      <w:tr w:rsidR="00472913" w:rsidRPr="00472913" w14:paraId="019E953D" w14:textId="77777777" w:rsidTr="00472913">
        <w:tc>
          <w:tcPr>
            <w:tcW w:w="6232" w:type="dxa"/>
          </w:tcPr>
          <w:p w14:paraId="4398E4CD" w14:textId="497E4DB5" w:rsidR="00472913" w:rsidRPr="00472913" w:rsidRDefault="00472913" w:rsidP="00DF41FD">
            <w:pPr>
              <w:rPr>
                <w:b/>
                <w:bCs/>
              </w:rPr>
            </w:pPr>
            <w:r w:rsidRPr="00472913">
              <w:rPr>
                <w:b/>
                <w:bCs/>
              </w:rPr>
              <w:t>Total annual revenue 2022-23</w:t>
            </w:r>
          </w:p>
        </w:tc>
        <w:tc>
          <w:tcPr>
            <w:tcW w:w="3118" w:type="dxa"/>
          </w:tcPr>
          <w:p w14:paraId="5B8E6AA8" w14:textId="77777777" w:rsidR="00472913" w:rsidRPr="00472913" w:rsidRDefault="00472913" w:rsidP="00DF41FD">
            <w:pPr>
              <w:rPr>
                <w:b/>
                <w:bCs/>
              </w:rPr>
            </w:pPr>
          </w:p>
        </w:tc>
      </w:tr>
      <w:tr w:rsidR="00472913" w14:paraId="1D30DCE1" w14:textId="77777777" w:rsidTr="00472913">
        <w:tc>
          <w:tcPr>
            <w:tcW w:w="6232" w:type="dxa"/>
          </w:tcPr>
          <w:p w14:paraId="3BCFEF58" w14:textId="7758FAD8" w:rsidR="00472913" w:rsidRDefault="00472913" w:rsidP="00DF41FD">
            <w:r>
              <w:t xml:space="preserve">     Program Registrations (total)</w:t>
            </w:r>
          </w:p>
        </w:tc>
        <w:tc>
          <w:tcPr>
            <w:tcW w:w="3118" w:type="dxa"/>
          </w:tcPr>
          <w:p w14:paraId="331DE6ED" w14:textId="77777777" w:rsidR="00472913" w:rsidRDefault="00472913" w:rsidP="00DF41FD"/>
        </w:tc>
      </w:tr>
      <w:tr w:rsidR="00472913" w14:paraId="405A5E88" w14:textId="77777777" w:rsidTr="00472913">
        <w:tc>
          <w:tcPr>
            <w:tcW w:w="6232" w:type="dxa"/>
          </w:tcPr>
          <w:p w14:paraId="769661DA" w14:textId="25EFC474" w:rsidR="00472913" w:rsidRPr="00472913" w:rsidRDefault="00472913" w:rsidP="00DF41FD">
            <w:pPr>
              <w:rPr>
                <w:u w:val="single"/>
              </w:rPr>
            </w:pPr>
            <w:r>
              <w:t xml:space="preserve">               Skill Development Progams (U12)</w:t>
            </w:r>
          </w:p>
        </w:tc>
        <w:tc>
          <w:tcPr>
            <w:tcW w:w="3118" w:type="dxa"/>
          </w:tcPr>
          <w:p w14:paraId="0234D84B" w14:textId="77777777" w:rsidR="00472913" w:rsidRDefault="00472913" w:rsidP="00DF41FD"/>
        </w:tc>
      </w:tr>
      <w:tr w:rsidR="00472913" w14:paraId="7924ABEE" w14:textId="77777777" w:rsidTr="00472913">
        <w:tc>
          <w:tcPr>
            <w:tcW w:w="6232" w:type="dxa"/>
          </w:tcPr>
          <w:p w14:paraId="65E96478" w14:textId="50475947" w:rsidR="00472913" w:rsidRDefault="00472913" w:rsidP="00DF41FD">
            <w:r>
              <w:t xml:space="preserve">               Competition Programs</w:t>
            </w:r>
          </w:p>
        </w:tc>
        <w:tc>
          <w:tcPr>
            <w:tcW w:w="3118" w:type="dxa"/>
          </w:tcPr>
          <w:p w14:paraId="45C03100" w14:textId="77777777" w:rsidR="00472913" w:rsidRDefault="00472913" w:rsidP="00DF41FD"/>
        </w:tc>
      </w:tr>
      <w:tr w:rsidR="00A54867" w14:paraId="655BE6B6" w14:textId="77777777" w:rsidTr="00472913">
        <w:tc>
          <w:tcPr>
            <w:tcW w:w="6232" w:type="dxa"/>
          </w:tcPr>
          <w:p w14:paraId="563EF824" w14:textId="6A662451" w:rsidR="00A54867" w:rsidRDefault="00A54867" w:rsidP="00DF41FD">
            <w:r>
              <w:t xml:space="preserve">               Recreation Programs</w:t>
            </w:r>
          </w:p>
        </w:tc>
        <w:tc>
          <w:tcPr>
            <w:tcW w:w="3118" w:type="dxa"/>
          </w:tcPr>
          <w:p w14:paraId="48C269A6" w14:textId="77777777" w:rsidR="00A54867" w:rsidRDefault="00A54867" w:rsidP="00DF41FD"/>
        </w:tc>
      </w:tr>
      <w:tr w:rsidR="00A54867" w14:paraId="6BD9F4EE" w14:textId="77777777" w:rsidTr="00472913">
        <w:tc>
          <w:tcPr>
            <w:tcW w:w="6232" w:type="dxa"/>
          </w:tcPr>
          <w:p w14:paraId="2F2D78C6" w14:textId="78B558FC" w:rsidR="00A54867" w:rsidRDefault="00A54867" w:rsidP="00DF41FD">
            <w:r>
              <w:t xml:space="preserve">               Masters Programs</w:t>
            </w:r>
          </w:p>
        </w:tc>
        <w:tc>
          <w:tcPr>
            <w:tcW w:w="3118" w:type="dxa"/>
          </w:tcPr>
          <w:p w14:paraId="7E7F11C7" w14:textId="77777777" w:rsidR="00A54867" w:rsidRDefault="00A54867" w:rsidP="00DF41FD"/>
        </w:tc>
      </w:tr>
      <w:tr w:rsidR="00472913" w14:paraId="4DBC8354" w14:textId="77777777" w:rsidTr="00472913">
        <w:tc>
          <w:tcPr>
            <w:tcW w:w="6232" w:type="dxa"/>
          </w:tcPr>
          <w:p w14:paraId="0EE4CEFD" w14:textId="26D74049" w:rsidR="00472913" w:rsidRDefault="00472913" w:rsidP="00DF41FD">
            <w:r>
              <w:t xml:space="preserve">      Club Membership         </w:t>
            </w:r>
          </w:p>
        </w:tc>
        <w:tc>
          <w:tcPr>
            <w:tcW w:w="3118" w:type="dxa"/>
          </w:tcPr>
          <w:p w14:paraId="7AE56765" w14:textId="77777777" w:rsidR="00472913" w:rsidRDefault="00472913" w:rsidP="00DF41FD"/>
        </w:tc>
      </w:tr>
      <w:tr w:rsidR="00472913" w14:paraId="64FA9043" w14:textId="77777777" w:rsidTr="00472913">
        <w:tc>
          <w:tcPr>
            <w:tcW w:w="6232" w:type="dxa"/>
          </w:tcPr>
          <w:p w14:paraId="54070E3F" w14:textId="5F5AA851" w:rsidR="00472913" w:rsidRDefault="00472913" w:rsidP="00DF41FD">
            <w:r>
              <w:t xml:space="preserve">     Sponsorship</w:t>
            </w:r>
          </w:p>
        </w:tc>
        <w:tc>
          <w:tcPr>
            <w:tcW w:w="3118" w:type="dxa"/>
          </w:tcPr>
          <w:p w14:paraId="2DBA73D5" w14:textId="77777777" w:rsidR="00472913" w:rsidRDefault="00472913" w:rsidP="00DF41FD"/>
        </w:tc>
      </w:tr>
      <w:tr w:rsidR="00472913" w14:paraId="70DEA3B7" w14:textId="77777777" w:rsidTr="00472913">
        <w:tc>
          <w:tcPr>
            <w:tcW w:w="6232" w:type="dxa"/>
          </w:tcPr>
          <w:p w14:paraId="7B7D4B07" w14:textId="4C3732F1" w:rsidR="00472913" w:rsidRDefault="00472913" w:rsidP="00DF41FD">
            <w:r>
              <w:t xml:space="preserve">     Other</w:t>
            </w:r>
          </w:p>
        </w:tc>
        <w:tc>
          <w:tcPr>
            <w:tcW w:w="3118" w:type="dxa"/>
          </w:tcPr>
          <w:p w14:paraId="10B452F1" w14:textId="77777777" w:rsidR="00472913" w:rsidRDefault="00472913" w:rsidP="00DF41FD"/>
        </w:tc>
      </w:tr>
    </w:tbl>
    <w:p w14:paraId="541B869A" w14:textId="77777777" w:rsidR="00DF41FD" w:rsidRDefault="00DF41FD" w:rsidP="00DF41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472913" w14:paraId="64D3C1CB" w14:textId="77777777" w:rsidTr="00C235CB">
        <w:tc>
          <w:tcPr>
            <w:tcW w:w="9350" w:type="dxa"/>
            <w:gridSpan w:val="2"/>
            <w:shd w:val="clear" w:color="auto" w:fill="E7E6E6" w:themeFill="background2"/>
          </w:tcPr>
          <w:p w14:paraId="410480F3" w14:textId="5475B463" w:rsidR="00472913" w:rsidRPr="00C235CB" w:rsidRDefault="00472913" w:rsidP="00DF41FD">
            <w:pPr>
              <w:rPr>
                <w:b/>
                <w:bCs/>
                <w:sz w:val="28"/>
                <w:szCs w:val="28"/>
              </w:rPr>
            </w:pPr>
            <w:r w:rsidRPr="00C235CB">
              <w:rPr>
                <w:b/>
                <w:bCs/>
                <w:sz w:val="28"/>
                <w:szCs w:val="28"/>
              </w:rPr>
              <w:t>Expenses</w:t>
            </w:r>
          </w:p>
        </w:tc>
      </w:tr>
      <w:tr w:rsidR="00472913" w14:paraId="37AB25CD" w14:textId="77777777" w:rsidTr="00C235CB">
        <w:tc>
          <w:tcPr>
            <w:tcW w:w="6232" w:type="dxa"/>
          </w:tcPr>
          <w:p w14:paraId="31D0227A" w14:textId="234AAA02" w:rsidR="00472913" w:rsidRPr="00C235CB" w:rsidRDefault="00C235CB" w:rsidP="00DF41FD">
            <w:pPr>
              <w:rPr>
                <w:b/>
                <w:bCs/>
              </w:rPr>
            </w:pPr>
            <w:r w:rsidRPr="00C235CB">
              <w:rPr>
                <w:b/>
                <w:bCs/>
              </w:rPr>
              <w:t>Total annual expenses 2022-23</w:t>
            </w:r>
          </w:p>
        </w:tc>
        <w:tc>
          <w:tcPr>
            <w:tcW w:w="3118" w:type="dxa"/>
          </w:tcPr>
          <w:p w14:paraId="18C77A4A" w14:textId="77777777" w:rsidR="00472913" w:rsidRDefault="00472913" w:rsidP="00DF41FD"/>
        </w:tc>
      </w:tr>
      <w:tr w:rsidR="00C235CB" w14:paraId="108EF261" w14:textId="77777777" w:rsidTr="00C235CB">
        <w:tc>
          <w:tcPr>
            <w:tcW w:w="6232" w:type="dxa"/>
          </w:tcPr>
          <w:p w14:paraId="0039C1DC" w14:textId="16631479" w:rsidR="00C235CB" w:rsidRDefault="00C235CB" w:rsidP="00DF41FD">
            <w:r>
              <w:t>Staff (total)</w:t>
            </w:r>
          </w:p>
        </w:tc>
        <w:tc>
          <w:tcPr>
            <w:tcW w:w="3118" w:type="dxa"/>
          </w:tcPr>
          <w:p w14:paraId="42CEBF55" w14:textId="77777777" w:rsidR="00C235CB" w:rsidRDefault="00C235CB" w:rsidP="00DF41FD"/>
        </w:tc>
      </w:tr>
      <w:tr w:rsidR="00472913" w14:paraId="6603C9E6" w14:textId="77777777" w:rsidTr="00C235CB">
        <w:tc>
          <w:tcPr>
            <w:tcW w:w="6232" w:type="dxa"/>
          </w:tcPr>
          <w:p w14:paraId="2ABE6895" w14:textId="05064CE4" w:rsidR="00472913" w:rsidRDefault="00C235CB" w:rsidP="00DF41FD">
            <w:r>
              <w:t xml:space="preserve">     Full-time coaching staff</w:t>
            </w:r>
          </w:p>
        </w:tc>
        <w:tc>
          <w:tcPr>
            <w:tcW w:w="3118" w:type="dxa"/>
          </w:tcPr>
          <w:p w14:paraId="65BEDBD1" w14:textId="77777777" w:rsidR="00472913" w:rsidRDefault="00472913" w:rsidP="00DF41FD"/>
        </w:tc>
      </w:tr>
      <w:tr w:rsidR="00472913" w14:paraId="77EC4A62" w14:textId="77777777" w:rsidTr="00C235CB">
        <w:tc>
          <w:tcPr>
            <w:tcW w:w="6232" w:type="dxa"/>
          </w:tcPr>
          <w:p w14:paraId="3A6568C0" w14:textId="032D13B2" w:rsidR="00472913" w:rsidRDefault="00C235CB" w:rsidP="00DF41FD">
            <w:r>
              <w:t xml:space="preserve">     Part-time coaching staff</w:t>
            </w:r>
          </w:p>
        </w:tc>
        <w:tc>
          <w:tcPr>
            <w:tcW w:w="3118" w:type="dxa"/>
          </w:tcPr>
          <w:p w14:paraId="5F7072AD" w14:textId="77777777" w:rsidR="00472913" w:rsidRDefault="00472913" w:rsidP="00DF41FD"/>
        </w:tc>
      </w:tr>
      <w:tr w:rsidR="00472913" w14:paraId="00260476" w14:textId="77777777" w:rsidTr="00C235CB">
        <w:tc>
          <w:tcPr>
            <w:tcW w:w="6232" w:type="dxa"/>
          </w:tcPr>
          <w:p w14:paraId="3EEE9540" w14:textId="3CFE2A0D" w:rsidR="00472913" w:rsidRDefault="00C235CB" w:rsidP="00DF41FD">
            <w:r>
              <w:t xml:space="preserve">     Full-time administrative staff</w:t>
            </w:r>
          </w:p>
        </w:tc>
        <w:tc>
          <w:tcPr>
            <w:tcW w:w="3118" w:type="dxa"/>
          </w:tcPr>
          <w:p w14:paraId="61E097A2" w14:textId="77777777" w:rsidR="00472913" w:rsidRDefault="00472913" w:rsidP="00DF41FD"/>
        </w:tc>
      </w:tr>
      <w:tr w:rsidR="00472913" w14:paraId="4451242B" w14:textId="77777777" w:rsidTr="00C235CB">
        <w:tc>
          <w:tcPr>
            <w:tcW w:w="6232" w:type="dxa"/>
          </w:tcPr>
          <w:p w14:paraId="4D85D7D7" w14:textId="77E2C7A2" w:rsidR="00472913" w:rsidRDefault="00C235CB" w:rsidP="00DF41FD">
            <w:r>
              <w:t xml:space="preserve">     Part-time administrative staff</w:t>
            </w:r>
          </w:p>
        </w:tc>
        <w:tc>
          <w:tcPr>
            <w:tcW w:w="3118" w:type="dxa"/>
          </w:tcPr>
          <w:p w14:paraId="22B63D0F" w14:textId="77777777" w:rsidR="00472913" w:rsidRDefault="00472913" w:rsidP="00DF41FD"/>
        </w:tc>
      </w:tr>
      <w:tr w:rsidR="00472913" w14:paraId="14B5659C" w14:textId="77777777" w:rsidTr="00C235CB">
        <w:tc>
          <w:tcPr>
            <w:tcW w:w="6232" w:type="dxa"/>
          </w:tcPr>
          <w:p w14:paraId="77E5568A" w14:textId="6A575B08" w:rsidR="00472913" w:rsidRDefault="00C235CB" w:rsidP="00DF41FD">
            <w:r>
              <w:t>Race Support (total)</w:t>
            </w:r>
          </w:p>
        </w:tc>
        <w:tc>
          <w:tcPr>
            <w:tcW w:w="3118" w:type="dxa"/>
          </w:tcPr>
          <w:p w14:paraId="3435F2EE" w14:textId="77777777" w:rsidR="00472913" w:rsidRDefault="00472913" w:rsidP="00DF41FD"/>
        </w:tc>
      </w:tr>
      <w:tr w:rsidR="00472913" w14:paraId="02C73396" w14:textId="77777777" w:rsidTr="00C235CB">
        <w:tc>
          <w:tcPr>
            <w:tcW w:w="6232" w:type="dxa"/>
          </w:tcPr>
          <w:p w14:paraId="0E07E0A6" w14:textId="7A76E639" w:rsidR="00472913" w:rsidRDefault="00C235CB" w:rsidP="00DF41FD">
            <w:r>
              <w:t xml:space="preserve">     Wax</w:t>
            </w:r>
          </w:p>
        </w:tc>
        <w:tc>
          <w:tcPr>
            <w:tcW w:w="3118" w:type="dxa"/>
          </w:tcPr>
          <w:p w14:paraId="5F420503" w14:textId="77777777" w:rsidR="00472913" w:rsidRDefault="00472913" w:rsidP="00DF41FD"/>
        </w:tc>
      </w:tr>
      <w:tr w:rsidR="00C235CB" w14:paraId="00AE1771" w14:textId="77777777" w:rsidTr="00C235CB">
        <w:tc>
          <w:tcPr>
            <w:tcW w:w="6232" w:type="dxa"/>
          </w:tcPr>
          <w:p w14:paraId="69677136" w14:textId="24338F68" w:rsidR="00C235CB" w:rsidRDefault="00C235CB" w:rsidP="00DF41FD">
            <w:r>
              <w:t xml:space="preserve">     Travel</w:t>
            </w:r>
          </w:p>
        </w:tc>
        <w:tc>
          <w:tcPr>
            <w:tcW w:w="3118" w:type="dxa"/>
          </w:tcPr>
          <w:p w14:paraId="406F160F" w14:textId="77777777" w:rsidR="00C235CB" w:rsidRDefault="00C235CB" w:rsidP="00DF41FD"/>
        </w:tc>
      </w:tr>
      <w:tr w:rsidR="00472913" w14:paraId="7FC362D9" w14:textId="77777777" w:rsidTr="00C235CB">
        <w:tc>
          <w:tcPr>
            <w:tcW w:w="6232" w:type="dxa"/>
          </w:tcPr>
          <w:p w14:paraId="2F12BFC2" w14:textId="554D406C" w:rsidR="00472913" w:rsidRDefault="00C235CB" w:rsidP="00DF41FD">
            <w:r>
              <w:t xml:space="preserve">     Other</w:t>
            </w:r>
          </w:p>
        </w:tc>
        <w:tc>
          <w:tcPr>
            <w:tcW w:w="3118" w:type="dxa"/>
          </w:tcPr>
          <w:p w14:paraId="7D534D24" w14:textId="77777777" w:rsidR="00472913" w:rsidRDefault="00472913" w:rsidP="00DF41FD"/>
        </w:tc>
      </w:tr>
      <w:tr w:rsidR="00C235CB" w14:paraId="5A9E641D" w14:textId="77777777" w:rsidTr="00C235CB">
        <w:tc>
          <w:tcPr>
            <w:tcW w:w="6232" w:type="dxa"/>
          </w:tcPr>
          <w:p w14:paraId="69D8EB98" w14:textId="2D4EEC35" w:rsidR="00C235CB" w:rsidRDefault="00C235CB" w:rsidP="00DF41FD">
            <w:r>
              <w:t>Equipment (total)</w:t>
            </w:r>
          </w:p>
        </w:tc>
        <w:tc>
          <w:tcPr>
            <w:tcW w:w="3118" w:type="dxa"/>
          </w:tcPr>
          <w:p w14:paraId="41D31A22" w14:textId="77777777" w:rsidR="00C235CB" w:rsidRDefault="00C235CB" w:rsidP="00DF41FD"/>
        </w:tc>
      </w:tr>
      <w:tr w:rsidR="00C235CB" w14:paraId="557A6F76" w14:textId="77777777" w:rsidTr="00C235CB">
        <w:tc>
          <w:tcPr>
            <w:tcW w:w="6232" w:type="dxa"/>
          </w:tcPr>
          <w:p w14:paraId="36A2285B" w14:textId="424E1946" w:rsidR="00C235CB" w:rsidRDefault="00C235CB" w:rsidP="00DF41FD">
            <w:r>
              <w:t xml:space="preserve">     Skis and associated</w:t>
            </w:r>
          </w:p>
        </w:tc>
        <w:tc>
          <w:tcPr>
            <w:tcW w:w="3118" w:type="dxa"/>
          </w:tcPr>
          <w:p w14:paraId="05F2FA56" w14:textId="77777777" w:rsidR="00C235CB" w:rsidRDefault="00C235CB" w:rsidP="00DF41FD"/>
        </w:tc>
      </w:tr>
      <w:tr w:rsidR="00C235CB" w14:paraId="2BD31446" w14:textId="77777777" w:rsidTr="00C235CB">
        <w:tc>
          <w:tcPr>
            <w:tcW w:w="6232" w:type="dxa"/>
          </w:tcPr>
          <w:p w14:paraId="276EB331" w14:textId="6BD1A037" w:rsidR="00C235CB" w:rsidRDefault="00C235CB" w:rsidP="00DF41FD">
            <w:r>
              <w:t xml:space="preserve">     Grooming</w:t>
            </w:r>
          </w:p>
        </w:tc>
        <w:tc>
          <w:tcPr>
            <w:tcW w:w="3118" w:type="dxa"/>
          </w:tcPr>
          <w:p w14:paraId="5CDD2B4D" w14:textId="77777777" w:rsidR="00C235CB" w:rsidRDefault="00C235CB" w:rsidP="00DF41FD"/>
        </w:tc>
      </w:tr>
      <w:tr w:rsidR="00C235CB" w14:paraId="043934C6" w14:textId="77777777" w:rsidTr="00C235CB">
        <w:tc>
          <w:tcPr>
            <w:tcW w:w="6232" w:type="dxa"/>
          </w:tcPr>
          <w:p w14:paraId="1D63C8E9" w14:textId="1EBFDC43" w:rsidR="00C235CB" w:rsidRDefault="00C235CB" w:rsidP="00DF41FD">
            <w:r>
              <w:t xml:space="preserve">     Transport (including trailers)</w:t>
            </w:r>
          </w:p>
        </w:tc>
        <w:tc>
          <w:tcPr>
            <w:tcW w:w="3118" w:type="dxa"/>
          </w:tcPr>
          <w:p w14:paraId="181F4F7D" w14:textId="77777777" w:rsidR="00C235CB" w:rsidRDefault="00C235CB" w:rsidP="00DF41FD"/>
        </w:tc>
      </w:tr>
      <w:tr w:rsidR="00C235CB" w14:paraId="2B16E495" w14:textId="77777777" w:rsidTr="00C235CB">
        <w:tc>
          <w:tcPr>
            <w:tcW w:w="6232" w:type="dxa"/>
          </w:tcPr>
          <w:p w14:paraId="5EFC3021" w14:textId="7BCDCB6F" w:rsidR="00C235CB" w:rsidRDefault="00C235CB" w:rsidP="00DF41FD">
            <w:r>
              <w:t xml:space="preserve">     Other</w:t>
            </w:r>
          </w:p>
        </w:tc>
        <w:tc>
          <w:tcPr>
            <w:tcW w:w="3118" w:type="dxa"/>
          </w:tcPr>
          <w:p w14:paraId="0BCF4F03" w14:textId="77777777" w:rsidR="00C235CB" w:rsidRDefault="00C235CB" w:rsidP="00DF41FD"/>
        </w:tc>
      </w:tr>
      <w:tr w:rsidR="00C235CB" w14:paraId="494D0DD0" w14:textId="77777777" w:rsidTr="00C235CB">
        <w:tc>
          <w:tcPr>
            <w:tcW w:w="6232" w:type="dxa"/>
          </w:tcPr>
          <w:p w14:paraId="01CF7147" w14:textId="1A4979BC" w:rsidR="00C235CB" w:rsidRDefault="00C235CB" w:rsidP="00DF41FD">
            <w:r>
              <w:t>Club</w:t>
            </w:r>
          </w:p>
        </w:tc>
        <w:tc>
          <w:tcPr>
            <w:tcW w:w="3118" w:type="dxa"/>
          </w:tcPr>
          <w:p w14:paraId="0E395A62" w14:textId="77777777" w:rsidR="00C235CB" w:rsidRDefault="00C235CB" w:rsidP="00DF41FD"/>
        </w:tc>
      </w:tr>
      <w:tr w:rsidR="00C235CB" w14:paraId="40EE14E1" w14:textId="77777777" w:rsidTr="00C235CB">
        <w:tc>
          <w:tcPr>
            <w:tcW w:w="6232" w:type="dxa"/>
          </w:tcPr>
          <w:p w14:paraId="4B28DDC1" w14:textId="2CCBDB33" w:rsidR="00C235CB" w:rsidRDefault="00C235CB" w:rsidP="00DF41FD">
            <w:r>
              <w:t xml:space="preserve">     Infrastructure</w:t>
            </w:r>
          </w:p>
        </w:tc>
        <w:tc>
          <w:tcPr>
            <w:tcW w:w="3118" w:type="dxa"/>
          </w:tcPr>
          <w:p w14:paraId="79D0237B" w14:textId="77777777" w:rsidR="00C235CB" w:rsidRDefault="00C235CB" w:rsidP="00DF41FD"/>
        </w:tc>
      </w:tr>
      <w:tr w:rsidR="00C235CB" w14:paraId="19E364BC" w14:textId="77777777" w:rsidTr="00C235CB">
        <w:tc>
          <w:tcPr>
            <w:tcW w:w="6232" w:type="dxa"/>
          </w:tcPr>
          <w:p w14:paraId="3ABFACEC" w14:textId="2CFE2291" w:rsidR="00C235CB" w:rsidRDefault="00C235CB" w:rsidP="00DF41FD">
            <w:r>
              <w:t xml:space="preserve">     Trail maintenance</w:t>
            </w:r>
          </w:p>
        </w:tc>
        <w:tc>
          <w:tcPr>
            <w:tcW w:w="3118" w:type="dxa"/>
          </w:tcPr>
          <w:p w14:paraId="6659B0E0" w14:textId="77777777" w:rsidR="00C235CB" w:rsidRDefault="00C235CB" w:rsidP="00DF41FD"/>
        </w:tc>
      </w:tr>
      <w:tr w:rsidR="00C235CB" w14:paraId="2CF0FC0B" w14:textId="77777777" w:rsidTr="00C235CB">
        <w:tc>
          <w:tcPr>
            <w:tcW w:w="6232" w:type="dxa"/>
          </w:tcPr>
          <w:p w14:paraId="5C11C56D" w14:textId="48D80C2B" w:rsidR="00C235CB" w:rsidRDefault="00C235CB" w:rsidP="00DF41FD">
            <w:r>
              <w:t xml:space="preserve">     Other</w:t>
            </w:r>
          </w:p>
        </w:tc>
        <w:tc>
          <w:tcPr>
            <w:tcW w:w="3118" w:type="dxa"/>
          </w:tcPr>
          <w:p w14:paraId="30CFBF77" w14:textId="77777777" w:rsidR="00C235CB" w:rsidRDefault="00C235CB" w:rsidP="00DF41FD"/>
        </w:tc>
      </w:tr>
      <w:tr w:rsidR="00C235CB" w14:paraId="4CB1804F" w14:textId="77777777" w:rsidTr="00C235CB">
        <w:tc>
          <w:tcPr>
            <w:tcW w:w="6232" w:type="dxa"/>
          </w:tcPr>
          <w:p w14:paraId="582C655D" w14:textId="77777777" w:rsidR="00C235CB" w:rsidRDefault="00C235CB" w:rsidP="00DF41FD"/>
        </w:tc>
        <w:tc>
          <w:tcPr>
            <w:tcW w:w="3118" w:type="dxa"/>
          </w:tcPr>
          <w:p w14:paraId="3A398BB5" w14:textId="77777777" w:rsidR="00C235CB" w:rsidRDefault="00C235CB" w:rsidP="00DF41FD"/>
        </w:tc>
      </w:tr>
      <w:tr w:rsidR="00C235CB" w14:paraId="62AD2516" w14:textId="77777777" w:rsidTr="00C235CB">
        <w:tc>
          <w:tcPr>
            <w:tcW w:w="6232" w:type="dxa"/>
          </w:tcPr>
          <w:p w14:paraId="54D79B74" w14:textId="556FB055" w:rsidR="00C235CB" w:rsidRDefault="00C235CB" w:rsidP="00DF41FD">
            <w:r>
              <w:t>Other</w:t>
            </w:r>
          </w:p>
        </w:tc>
        <w:tc>
          <w:tcPr>
            <w:tcW w:w="3118" w:type="dxa"/>
          </w:tcPr>
          <w:p w14:paraId="6E7391CC" w14:textId="77777777" w:rsidR="00C235CB" w:rsidRDefault="00C235CB" w:rsidP="00DF41FD"/>
        </w:tc>
      </w:tr>
    </w:tbl>
    <w:p w14:paraId="2908C5E3" w14:textId="77777777" w:rsidR="00472913" w:rsidRPr="00DF41FD" w:rsidRDefault="00472913" w:rsidP="00DF41FD"/>
    <w:sectPr w:rsidR="00472913" w:rsidRPr="00DF41FD" w:rsidSect="008B10B5">
      <w:pgSz w:w="12240" w:h="15840"/>
      <w:pgMar w:top="851" w:right="1440" w:bottom="1530" w:left="1440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D5EA" w14:textId="77777777" w:rsidR="001E08D0" w:rsidRDefault="001E08D0" w:rsidP="002823F6">
      <w:pPr>
        <w:spacing w:after="0" w:line="240" w:lineRule="auto"/>
      </w:pPr>
      <w:r>
        <w:separator/>
      </w:r>
    </w:p>
  </w:endnote>
  <w:endnote w:type="continuationSeparator" w:id="0">
    <w:p w14:paraId="3273C544" w14:textId="77777777" w:rsidR="001E08D0" w:rsidRDefault="001E08D0" w:rsidP="0028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 Bold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3AFE" w14:textId="62BA4F20" w:rsidR="000F3B0F" w:rsidRPr="00D54737" w:rsidRDefault="000F3B0F" w:rsidP="000F3B0F">
    <w:pPr>
      <w:pStyle w:val="Footer"/>
      <w:rPr>
        <w:sz w:val="18"/>
        <w:szCs w:val="18"/>
      </w:rPr>
    </w:pPr>
    <w:r w:rsidRPr="00D54737">
      <w:rPr>
        <w:rStyle w:val="Strong"/>
        <w:rFonts w:ascii="Mont Bold" w:hAnsi="Mont Bold"/>
        <w:color w:val="000000"/>
        <w:sz w:val="18"/>
        <w:szCs w:val="18"/>
        <w:bdr w:val="none" w:sz="0" w:space="0" w:color="auto" w:frame="1"/>
        <w:shd w:val="clear" w:color="auto" w:fill="FFFFFF"/>
      </w:rPr>
      <w:t>Nordiq Canada</w:t>
    </w:r>
    <w:r w:rsidRPr="00D54737">
      <w:rPr>
        <w:rFonts w:ascii="Open Sans" w:hAnsi="Open Sans" w:cs="Open Sans"/>
        <w:color w:val="000000"/>
        <w:sz w:val="18"/>
        <w:szCs w:val="18"/>
      </w:rPr>
      <w:br/>
    </w:r>
    <w:r w:rsidRPr="00D54737">
      <w:rPr>
        <w:rFonts w:ascii="Open Sans" w:hAnsi="Open Sans" w:cs="Open Sans"/>
        <w:color w:val="000000"/>
        <w:sz w:val="18"/>
        <w:szCs w:val="18"/>
        <w:shd w:val="clear" w:color="auto" w:fill="FFFFFF"/>
      </w:rPr>
      <w:t>Bill Warren Training Centre</w:t>
    </w:r>
    <w:r w:rsidRPr="00D54737">
      <w:rPr>
        <w:rFonts w:ascii="Open Sans" w:hAnsi="Open Sans" w:cs="Open Sans"/>
        <w:color w:val="000000"/>
        <w:sz w:val="18"/>
        <w:szCs w:val="18"/>
        <w:shd w:val="clear" w:color="auto" w:fill="FFFFFF"/>
      </w:rPr>
      <w:tab/>
    </w:r>
    <w:r w:rsidRPr="00D54737">
      <w:rPr>
        <w:rFonts w:ascii="Open Sans" w:hAnsi="Open Sans" w:cs="Open Sans"/>
        <w:color w:val="000000"/>
        <w:sz w:val="18"/>
        <w:szCs w:val="18"/>
        <w:shd w:val="clear" w:color="auto" w:fill="FFFFFF"/>
      </w:rPr>
      <w:tab/>
      <w:t>Tel: 403.678.6791</w:t>
    </w:r>
    <w:r w:rsidRPr="00D54737">
      <w:rPr>
        <w:rFonts w:ascii="Open Sans" w:hAnsi="Open Sans" w:cs="Open Sans"/>
        <w:color w:val="000000"/>
        <w:sz w:val="18"/>
        <w:szCs w:val="18"/>
      </w:rPr>
      <w:br/>
    </w:r>
    <w:r w:rsidRPr="00D54737">
      <w:rPr>
        <w:rFonts w:ascii="Open Sans" w:hAnsi="Open Sans" w:cs="Open Sans"/>
        <w:color w:val="000000"/>
        <w:sz w:val="18"/>
        <w:szCs w:val="18"/>
        <w:shd w:val="clear" w:color="auto" w:fill="FFFFFF"/>
      </w:rPr>
      <w:t>100-1995 Olympic Way</w:t>
    </w:r>
    <w:r w:rsidRPr="00D54737">
      <w:rPr>
        <w:rFonts w:ascii="Open Sans" w:hAnsi="Open Sans" w:cs="Open Sans"/>
        <w:color w:val="000000"/>
        <w:sz w:val="18"/>
        <w:szCs w:val="18"/>
        <w:shd w:val="clear" w:color="auto" w:fill="FFFFFF"/>
      </w:rPr>
      <w:tab/>
    </w:r>
    <w:r w:rsidRPr="00D54737">
      <w:rPr>
        <w:rFonts w:ascii="Open Sans" w:hAnsi="Open Sans" w:cs="Open Sans"/>
        <w:color w:val="000000"/>
        <w:sz w:val="18"/>
        <w:szCs w:val="18"/>
        <w:shd w:val="clear" w:color="auto" w:fill="FFFFFF"/>
      </w:rPr>
      <w:tab/>
      <w:t>info@NordiqCanada.ca</w:t>
    </w:r>
    <w:r w:rsidRPr="00D54737">
      <w:rPr>
        <w:rFonts w:ascii="Open Sans" w:hAnsi="Open Sans" w:cs="Open Sans"/>
        <w:color w:val="000000"/>
        <w:sz w:val="18"/>
        <w:szCs w:val="18"/>
      </w:rPr>
      <w:br/>
    </w:r>
    <w:r w:rsidRPr="00D54737">
      <w:rPr>
        <w:rFonts w:ascii="Open Sans" w:hAnsi="Open Sans" w:cs="Open Sans"/>
        <w:color w:val="000000"/>
        <w:sz w:val="18"/>
        <w:szCs w:val="18"/>
        <w:shd w:val="clear" w:color="auto" w:fill="FFFFFF"/>
      </w:rPr>
      <w:t>Canmore, Alberta, T1W 2T6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E603" w14:textId="77777777" w:rsidR="001E08D0" w:rsidRDefault="001E08D0" w:rsidP="002823F6">
      <w:pPr>
        <w:spacing w:after="0" w:line="240" w:lineRule="auto"/>
      </w:pPr>
      <w:r>
        <w:separator/>
      </w:r>
    </w:p>
  </w:footnote>
  <w:footnote w:type="continuationSeparator" w:id="0">
    <w:p w14:paraId="69858196" w14:textId="77777777" w:rsidR="001E08D0" w:rsidRDefault="001E08D0" w:rsidP="0028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7C48" w14:textId="14422CC8" w:rsidR="002823F6" w:rsidRDefault="002823F6">
    <w:pPr>
      <w:pStyle w:val="Header"/>
    </w:pPr>
    <w:r w:rsidRPr="002823F6">
      <w:rPr>
        <w:noProof/>
        <w:color w:val="EC1C3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CAC7A" wp14:editId="1B0E6F4C">
              <wp:simplePos x="0" y="0"/>
              <wp:positionH relativeFrom="column">
                <wp:posOffset>937260</wp:posOffset>
              </wp:positionH>
              <wp:positionV relativeFrom="paragraph">
                <wp:posOffset>678180</wp:posOffset>
              </wp:positionV>
              <wp:extent cx="4869180" cy="2286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9180" cy="228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0A2EBB25">
            <v:rect id="Rectangle 2" style="position:absolute;margin-left:73.8pt;margin-top:53.4pt;width:383.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red" stroked="f" strokeweight="1pt" w14:anchorId="79985F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"/>
          </w:pict>
        </mc:Fallback>
      </mc:AlternateContent>
    </w:r>
    <w:r>
      <w:rPr>
        <w:noProof/>
      </w:rPr>
      <w:drawing>
        <wp:inline distT="0" distB="0" distL="0" distR="0" wp14:anchorId="15F764EC" wp14:editId="22556A42">
          <wp:extent cx="868417" cy="99944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04" cy="106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923566" w14:textId="77777777" w:rsidR="002823F6" w:rsidRDefault="00282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495"/>
    <w:multiLevelType w:val="hybridMultilevel"/>
    <w:tmpl w:val="826845B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4E08"/>
    <w:multiLevelType w:val="hybridMultilevel"/>
    <w:tmpl w:val="B2C4C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3A14"/>
    <w:multiLevelType w:val="hybridMultilevel"/>
    <w:tmpl w:val="C190424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4156"/>
    <w:multiLevelType w:val="hybridMultilevel"/>
    <w:tmpl w:val="91E21E20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0F2651B5"/>
    <w:multiLevelType w:val="hybridMultilevel"/>
    <w:tmpl w:val="ADECBEB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512BF"/>
    <w:multiLevelType w:val="hybridMultilevel"/>
    <w:tmpl w:val="B5D65222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808F3"/>
    <w:multiLevelType w:val="hybridMultilevel"/>
    <w:tmpl w:val="FDA0B00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63009"/>
    <w:multiLevelType w:val="hybridMultilevel"/>
    <w:tmpl w:val="0B6A46A4"/>
    <w:lvl w:ilvl="0" w:tplc="10090013">
      <w:start w:val="1"/>
      <w:numFmt w:val="upperRoman"/>
      <w:lvlText w:val="%1."/>
      <w:lvlJc w:val="right"/>
      <w:pPr>
        <w:ind w:left="1060" w:hanging="360"/>
      </w:p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48D2A6F"/>
    <w:multiLevelType w:val="hybridMultilevel"/>
    <w:tmpl w:val="C19042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43E68"/>
    <w:multiLevelType w:val="hybridMultilevel"/>
    <w:tmpl w:val="B97A1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65584"/>
    <w:multiLevelType w:val="hybridMultilevel"/>
    <w:tmpl w:val="045EC5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42E5D"/>
    <w:multiLevelType w:val="hybridMultilevel"/>
    <w:tmpl w:val="6A607FD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93B0F"/>
    <w:multiLevelType w:val="hybridMultilevel"/>
    <w:tmpl w:val="E3ACE3A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3" w15:restartNumberingAfterBreak="0">
    <w:nsid w:val="3F5015AC"/>
    <w:multiLevelType w:val="hybridMultilevel"/>
    <w:tmpl w:val="548A911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67FEC"/>
    <w:multiLevelType w:val="hybridMultilevel"/>
    <w:tmpl w:val="A9E8B4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87E15"/>
    <w:multiLevelType w:val="hybridMultilevel"/>
    <w:tmpl w:val="8B142444"/>
    <w:lvl w:ilvl="0" w:tplc="10090013">
      <w:start w:val="1"/>
      <w:numFmt w:val="upperRoman"/>
      <w:lvlText w:val="%1."/>
      <w:lvlJc w:val="right"/>
      <w:pPr>
        <w:ind w:left="1174" w:hanging="360"/>
      </w:pPr>
    </w:lvl>
    <w:lvl w:ilvl="1" w:tplc="10090019" w:tentative="1">
      <w:start w:val="1"/>
      <w:numFmt w:val="lowerLetter"/>
      <w:lvlText w:val="%2."/>
      <w:lvlJc w:val="left"/>
      <w:pPr>
        <w:ind w:left="1894" w:hanging="360"/>
      </w:pPr>
    </w:lvl>
    <w:lvl w:ilvl="2" w:tplc="1009001B" w:tentative="1">
      <w:start w:val="1"/>
      <w:numFmt w:val="lowerRoman"/>
      <w:lvlText w:val="%3."/>
      <w:lvlJc w:val="right"/>
      <w:pPr>
        <w:ind w:left="2614" w:hanging="180"/>
      </w:pPr>
    </w:lvl>
    <w:lvl w:ilvl="3" w:tplc="1009000F" w:tentative="1">
      <w:start w:val="1"/>
      <w:numFmt w:val="decimal"/>
      <w:lvlText w:val="%4."/>
      <w:lvlJc w:val="left"/>
      <w:pPr>
        <w:ind w:left="3334" w:hanging="360"/>
      </w:pPr>
    </w:lvl>
    <w:lvl w:ilvl="4" w:tplc="10090019" w:tentative="1">
      <w:start w:val="1"/>
      <w:numFmt w:val="lowerLetter"/>
      <w:lvlText w:val="%5."/>
      <w:lvlJc w:val="left"/>
      <w:pPr>
        <w:ind w:left="4054" w:hanging="360"/>
      </w:pPr>
    </w:lvl>
    <w:lvl w:ilvl="5" w:tplc="1009001B" w:tentative="1">
      <w:start w:val="1"/>
      <w:numFmt w:val="lowerRoman"/>
      <w:lvlText w:val="%6."/>
      <w:lvlJc w:val="right"/>
      <w:pPr>
        <w:ind w:left="4774" w:hanging="180"/>
      </w:pPr>
    </w:lvl>
    <w:lvl w:ilvl="6" w:tplc="1009000F" w:tentative="1">
      <w:start w:val="1"/>
      <w:numFmt w:val="decimal"/>
      <w:lvlText w:val="%7."/>
      <w:lvlJc w:val="left"/>
      <w:pPr>
        <w:ind w:left="5494" w:hanging="360"/>
      </w:pPr>
    </w:lvl>
    <w:lvl w:ilvl="7" w:tplc="10090019" w:tentative="1">
      <w:start w:val="1"/>
      <w:numFmt w:val="lowerLetter"/>
      <w:lvlText w:val="%8."/>
      <w:lvlJc w:val="left"/>
      <w:pPr>
        <w:ind w:left="6214" w:hanging="360"/>
      </w:pPr>
    </w:lvl>
    <w:lvl w:ilvl="8" w:tplc="10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46493045"/>
    <w:multiLevelType w:val="hybridMultilevel"/>
    <w:tmpl w:val="F96E73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41869"/>
    <w:multiLevelType w:val="hybridMultilevel"/>
    <w:tmpl w:val="7458E13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805D6"/>
    <w:multiLevelType w:val="hybridMultilevel"/>
    <w:tmpl w:val="172A12C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0FCE"/>
    <w:multiLevelType w:val="hybridMultilevel"/>
    <w:tmpl w:val="2D765F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CD22304"/>
    <w:multiLevelType w:val="hybridMultilevel"/>
    <w:tmpl w:val="F8488E20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84AB7"/>
    <w:multiLevelType w:val="hybridMultilevel"/>
    <w:tmpl w:val="028030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81708"/>
    <w:multiLevelType w:val="hybridMultilevel"/>
    <w:tmpl w:val="8494BB2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0246A"/>
    <w:multiLevelType w:val="hybridMultilevel"/>
    <w:tmpl w:val="49162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D2AB8"/>
    <w:multiLevelType w:val="hybridMultilevel"/>
    <w:tmpl w:val="67A21E2E"/>
    <w:lvl w:ilvl="0" w:tplc="B3EC0C9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0" w:hanging="360"/>
      </w:pPr>
    </w:lvl>
    <w:lvl w:ilvl="2" w:tplc="1009001B" w:tentative="1">
      <w:start w:val="1"/>
      <w:numFmt w:val="lowerRoman"/>
      <w:lvlText w:val="%3."/>
      <w:lvlJc w:val="right"/>
      <w:pPr>
        <w:ind w:left="2140" w:hanging="180"/>
      </w:pPr>
    </w:lvl>
    <w:lvl w:ilvl="3" w:tplc="1009000F" w:tentative="1">
      <w:start w:val="1"/>
      <w:numFmt w:val="decimal"/>
      <w:lvlText w:val="%4."/>
      <w:lvlJc w:val="left"/>
      <w:pPr>
        <w:ind w:left="2860" w:hanging="360"/>
      </w:pPr>
    </w:lvl>
    <w:lvl w:ilvl="4" w:tplc="10090019" w:tentative="1">
      <w:start w:val="1"/>
      <w:numFmt w:val="lowerLetter"/>
      <w:lvlText w:val="%5."/>
      <w:lvlJc w:val="left"/>
      <w:pPr>
        <w:ind w:left="3580" w:hanging="360"/>
      </w:pPr>
    </w:lvl>
    <w:lvl w:ilvl="5" w:tplc="1009001B" w:tentative="1">
      <w:start w:val="1"/>
      <w:numFmt w:val="lowerRoman"/>
      <w:lvlText w:val="%6."/>
      <w:lvlJc w:val="right"/>
      <w:pPr>
        <w:ind w:left="4300" w:hanging="180"/>
      </w:pPr>
    </w:lvl>
    <w:lvl w:ilvl="6" w:tplc="1009000F" w:tentative="1">
      <w:start w:val="1"/>
      <w:numFmt w:val="decimal"/>
      <w:lvlText w:val="%7."/>
      <w:lvlJc w:val="left"/>
      <w:pPr>
        <w:ind w:left="5020" w:hanging="360"/>
      </w:pPr>
    </w:lvl>
    <w:lvl w:ilvl="7" w:tplc="10090019" w:tentative="1">
      <w:start w:val="1"/>
      <w:numFmt w:val="lowerLetter"/>
      <w:lvlText w:val="%8."/>
      <w:lvlJc w:val="left"/>
      <w:pPr>
        <w:ind w:left="5740" w:hanging="360"/>
      </w:pPr>
    </w:lvl>
    <w:lvl w:ilvl="8" w:tplc="100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64769351">
    <w:abstractNumId w:val="21"/>
  </w:num>
  <w:num w:numId="2" w16cid:durableId="1559323042">
    <w:abstractNumId w:val="16"/>
  </w:num>
  <w:num w:numId="3" w16cid:durableId="16271482">
    <w:abstractNumId w:val="1"/>
  </w:num>
  <w:num w:numId="4" w16cid:durableId="787243136">
    <w:abstractNumId w:val="20"/>
  </w:num>
  <w:num w:numId="5" w16cid:durableId="1668745579">
    <w:abstractNumId w:val="7"/>
  </w:num>
  <w:num w:numId="6" w16cid:durableId="78723942">
    <w:abstractNumId w:val="24"/>
  </w:num>
  <w:num w:numId="7" w16cid:durableId="1165050086">
    <w:abstractNumId w:val="17"/>
  </w:num>
  <w:num w:numId="8" w16cid:durableId="296760231">
    <w:abstractNumId w:val="15"/>
  </w:num>
  <w:num w:numId="9" w16cid:durableId="494154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3091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0436042">
    <w:abstractNumId w:val="23"/>
  </w:num>
  <w:num w:numId="12" w16cid:durableId="694305542">
    <w:abstractNumId w:val="3"/>
  </w:num>
  <w:num w:numId="13" w16cid:durableId="639961172">
    <w:abstractNumId w:val="8"/>
  </w:num>
  <w:num w:numId="14" w16cid:durableId="32048664">
    <w:abstractNumId w:val="5"/>
  </w:num>
  <w:num w:numId="15" w16cid:durableId="125860203">
    <w:abstractNumId w:val="22"/>
  </w:num>
  <w:num w:numId="16" w16cid:durableId="1683697719">
    <w:abstractNumId w:val="11"/>
  </w:num>
  <w:num w:numId="17" w16cid:durableId="1206714631">
    <w:abstractNumId w:val="2"/>
  </w:num>
  <w:num w:numId="18" w16cid:durableId="695350459">
    <w:abstractNumId w:val="0"/>
  </w:num>
  <w:num w:numId="19" w16cid:durableId="1104883828">
    <w:abstractNumId w:val="19"/>
  </w:num>
  <w:num w:numId="20" w16cid:durableId="1139764574">
    <w:abstractNumId w:val="4"/>
  </w:num>
  <w:num w:numId="21" w16cid:durableId="1491287855">
    <w:abstractNumId w:val="13"/>
  </w:num>
  <w:num w:numId="22" w16cid:durableId="170031098">
    <w:abstractNumId w:val="6"/>
  </w:num>
  <w:num w:numId="23" w16cid:durableId="1467090315">
    <w:abstractNumId w:val="18"/>
  </w:num>
  <w:num w:numId="24" w16cid:durableId="831142876">
    <w:abstractNumId w:val="10"/>
  </w:num>
  <w:num w:numId="25" w16cid:durableId="1656252569">
    <w:abstractNumId w:val="12"/>
  </w:num>
  <w:num w:numId="26" w16cid:durableId="137029898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Novosad">
    <w15:presenceInfo w15:providerId="AD" w15:userId="S::snovosad@nordiqcanada.ca::cfc528a8-7c17-4676-bc97-d56a0bf5e8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D1"/>
    <w:rsid w:val="00072CA9"/>
    <w:rsid w:val="0008382A"/>
    <w:rsid w:val="000A6F88"/>
    <w:rsid w:val="000B0087"/>
    <w:rsid w:val="000C610D"/>
    <w:rsid w:val="000E48F1"/>
    <w:rsid w:val="000F3B0F"/>
    <w:rsid w:val="001042D1"/>
    <w:rsid w:val="00106A00"/>
    <w:rsid w:val="001231E4"/>
    <w:rsid w:val="00132338"/>
    <w:rsid w:val="00154D37"/>
    <w:rsid w:val="0017125C"/>
    <w:rsid w:val="00171563"/>
    <w:rsid w:val="001A22E6"/>
    <w:rsid w:val="001A7BAF"/>
    <w:rsid w:val="001C3746"/>
    <w:rsid w:val="001E08D0"/>
    <w:rsid w:val="00204016"/>
    <w:rsid w:val="002133A2"/>
    <w:rsid w:val="002348CB"/>
    <w:rsid w:val="002823F6"/>
    <w:rsid w:val="002E73A7"/>
    <w:rsid w:val="00325081"/>
    <w:rsid w:val="00382262"/>
    <w:rsid w:val="003915FA"/>
    <w:rsid w:val="00394A72"/>
    <w:rsid w:val="00396027"/>
    <w:rsid w:val="003A2640"/>
    <w:rsid w:val="00400C37"/>
    <w:rsid w:val="00404454"/>
    <w:rsid w:val="00410883"/>
    <w:rsid w:val="00440E1A"/>
    <w:rsid w:val="0046716D"/>
    <w:rsid w:val="00472913"/>
    <w:rsid w:val="004A7826"/>
    <w:rsid w:val="004B7A68"/>
    <w:rsid w:val="004C161C"/>
    <w:rsid w:val="004E2929"/>
    <w:rsid w:val="005233D5"/>
    <w:rsid w:val="005924BD"/>
    <w:rsid w:val="005A4B33"/>
    <w:rsid w:val="005E5B5E"/>
    <w:rsid w:val="005F555E"/>
    <w:rsid w:val="0062450C"/>
    <w:rsid w:val="00637B10"/>
    <w:rsid w:val="0065072E"/>
    <w:rsid w:val="006E0907"/>
    <w:rsid w:val="006E2212"/>
    <w:rsid w:val="00715B1F"/>
    <w:rsid w:val="00742086"/>
    <w:rsid w:val="0077063D"/>
    <w:rsid w:val="00793F13"/>
    <w:rsid w:val="007E2348"/>
    <w:rsid w:val="007F4249"/>
    <w:rsid w:val="00822D9B"/>
    <w:rsid w:val="00825DA6"/>
    <w:rsid w:val="0085106F"/>
    <w:rsid w:val="00855920"/>
    <w:rsid w:val="008900A9"/>
    <w:rsid w:val="008B10B5"/>
    <w:rsid w:val="008E7BAB"/>
    <w:rsid w:val="0093142D"/>
    <w:rsid w:val="00955E0C"/>
    <w:rsid w:val="009A6BCE"/>
    <w:rsid w:val="009E00C0"/>
    <w:rsid w:val="00A06296"/>
    <w:rsid w:val="00A10FF6"/>
    <w:rsid w:val="00A32639"/>
    <w:rsid w:val="00A54867"/>
    <w:rsid w:val="00A5535D"/>
    <w:rsid w:val="00A746BD"/>
    <w:rsid w:val="00AA24F0"/>
    <w:rsid w:val="00AD1C68"/>
    <w:rsid w:val="00AD223E"/>
    <w:rsid w:val="00AE5199"/>
    <w:rsid w:val="00B42F83"/>
    <w:rsid w:val="00C235CB"/>
    <w:rsid w:val="00C251E0"/>
    <w:rsid w:val="00C359A9"/>
    <w:rsid w:val="00C61010"/>
    <w:rsid w:val="00C91061"/>
    <w:rsid w:val="00CA54AB"/>
    <w:rsid w:val="00CB3C1B"/>
    <w:rsid w:val="00CD217F"/>
    <w:rsid w:val="00CE3F64"/>
    <w:rsid w:val="00D52CD9"/>
    <w:rsid w:val="00D54737"/>
    <w:rsid w:val="00DA25EA"/>
    <w:rsid w:val="00DA6D58"/>
    <w:rsid w:val="00DD071C"/>
    <w:rsid w:val="00DE58D8"/>
    <w:rsid w:val="00DF41FD"/>
    <w:rsid w:val="00EB453C"/>
    <w:rsid w:val="00ED7558"/>
    <w:rsid w:val="00EE3436"/>
    <w:rsid w:val="00F055F7"/>
    <w:rsid w:val="00F35FAE"/>
    <w:rsid w:val="00F42A2C"/>
    <w:rsid w:val="00F67BA5"/>
    <w:rsid w:val="00FD44DE"/>
    <w:rsid w:val="00FF48D6"/>
    <w:rsid w:val="091059C9"/>
    <w:rsid w:val="3CC9959D"/>
    <w:rsid w:val="554B7702"/>
    <w:rsid w:val="595A119A"/>
    <w:rsid w:val="717CD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7A355"/>
  <w15:chartTrackingRefBased/>
  <w15:docId w15:val="{2CE425CD-9132-4725-87D9-08C38729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71C"/>
    <w:pPr>
      <w:ind w:left="720"/>
      <w:contextualSpacing/>
    </w:pPr>
  </w:style>
  <w:style w:type="table" w:styleId="TableGrid">
    <w:name w:val="Table Grid"/>
    <w:basedOn w:val="TableNormal"/>
    <w:uiPriority w:val="39"/>
    <w:rsid w:val="00EB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DA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26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F6"/>
  </w:style>
  <w:style w:type="paragraph" w:styleId="Footer">
    <w:name w:val="footer"/>
    <w:basedOn w:val="Normal"/>
    <w:link w:val="FooterChar"/>
    <w:uiPriority w:val="99"/>
    <w:unhideWhenUsed/>
    <w:rsid w:val="0028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F6"/>
  </w:style>
  <w:style w:type="character" w:styleId="Strong">
    <w:name w:val="Strong"/>
    <w:basedOn w:val="DefaultParagraphFont"/>
    <w:uiPriority w:val="22"/>
    <w:qFormat/>
    <w:rsid w:val="000F3B0F"/>
    <w:rPr>
      <w:b/>
      <w:bCs/>
    </w:rPr>
  </w:style>
  <w:style w:type="character" w:styleId="Hyperlink">
    <w:name w:val="Hyperlink"/>
    <w:basedOn w:val="DefaultParagraphFont"/>
    <w:uiPriority w:val="99"/>
    <w:unhideWhenUsed/>
    <w:rsid w:val="00FF4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8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4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novosad@nordiqcanada.ca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snovosad@nordiqcanad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0f5fcc-b334-46cd-8c2d-fe136807a940" xsi:nil="true"/>
    <lcf76f155ced4ddcb4097134ff3c332f xmlns="023a0e37-2b0c-4404-8bd3-a6a1045ca116">
      <Terms xmlns="http://schemas.microsoft.com/office/infopath/2007/PartnerControls"/>
    </lcf76f155ced4ddcb4097134ff3c332f>
    <Stephen xmlns="023a0e37-2b0c-4404-8bd3-a6a1045ca1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2F728520D154EA51473EA72E5F42D" ma:contentTypeVersion="22" ma:contentTypeDescription="Create a new document." ma:contentTypeScope="" ma:versionID="9034175a789d095f6b339d9f2d1c41dd">
  <xsd:schema xmlns:xsd="http://www.w3.org/2001/XMLSchema" xmlns:xs="http://www.w3.org/2001/XMLSchema" xmlns:p="http://schemas.microsoft.com/office/2006/metadata/properties" xmlns:ns2="023a0e37-2b0c-4404-8bd3-a6a1045ca116" xmlns:ns3="1d0f5fcc-b334-46cd-8c2d-fe136807a940" targetNamespace="http://schemas.microsoft.com/office/2006/metadata/properties" ma:root="true" ma:fieldsID="1ca691d166d9db1915870fda1f9cbec2" ns2:_="" ns3:_="">
    <xsd:import namespace="023a0e37-2b0c-4404-8bd3-a6a1045ca116"/>
    <xsd:import namespace="1d0f5fcc-b334-46cd-8c2d-fe136807a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Steph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0e37-2b0c-4404-8bd3-a6a1045c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Stephen" ma:index="20" nillable="true" ma:displayName="Stephen" ma:format="Dropdown" ma:internalName="Stephen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df0dad-50f2-4579-8ce0-a4013c1cb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5fcc-b334-46cd-8c2d-fe13680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f0e90c-f7fc-4584-9f0d-cba0a716b04c}" ma:internalName="TaxCatchAll" ma:showField="CatchAllData" ma:web="1d0f5fcc-b334-46cd-8c2d-fe136807a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968A0-6FFD-486A-91F2-42FC65404007}">
  <ds:schemaRefs>
    <ds:schemaRef ds:uri="http://schemas.microsoft.com/office/2006/metadata/properties"/>
    <ds:schemaRef ds:uri="http://schemas.microsoft.com/office/infopath/2007/PartnerControls"/>
    <ds:schemaRef ds:uri="1d0f5fcc-b334-46cd-8c2d-fe136807a940"/>
    <ds:schemaRef ds:uri="023a0e37-2b0c-4404-8bd3-a6a1045ca116"/>
  </ds:schemaRefs>
</ds:datastoreItem>
</file>

<file path=customXml/itemProps2.xml><?xml version="1.0" encoding="utf-8"?>
<ds:datastoreItem xmlns:ds="http://schemas.openxmlformats.org/officeDocument/2006/customXml" ds:itemID="{2F0C08B4-EC1D-432A-A1A4-6FF23F18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a0e37-2b0c-4404-8bd3-a6a1045ca116"/>
    <ds:schemaRef ds:uri="1d0f5fcc-b334-46cd-8c2d-fe136807a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39FBA-E8CC-4784-99EE-452F250C6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Novosad</dc:creator>
  <cp:keywords/>
  <dc:description/>
  <cp:lastModifiedBy>Stephen Novosad</cp:lastModifiedBy>
  <cp:revision>3</cp:revision>
  <cp:lastPrinted>2022-05-24T15:08:00Z</cp:lastPrinted>
  <dcterms:created xsi:type="dcterms:W3CDTF">2023-07-12T11:44:00Z</dcterms:created>
  <dcterms:modified xsi:type="dcterms:W3CDTF">2023-07-12T11:52:00Z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0x010100CDE2F728520D154EA51473EA72E5F42D</vt:lpwstr>
  </property>
  <property fmtid="{D5CDD505-2E9C-101B-9397-08002B2CF9AE}" pid="3" name="MediaServiceImageTags">
    <vt:lpwstr/>
  </property>
</Properties>
</file>